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EE" w:rsidRPr="004A08A9" w:rsidRDefault="007A3CEE" w:rsidP="007A3CEE">
      <w:pPr>
        <w:jc w:val="center"/>
        <w:outlineLvl w:val="0"/>
        <w:rPr>
          <w:color w:val="000000"/>
        </w:rPr>
      </w:pPr>
      <w:r w:rsidRPr="004A08A9">
        <w:rPr>
          <w:color w:val="000000"/>
        </w:rPr>
        <w:t>WY</w:t>
      </w:r>
      <w:r>
        <w:rPr>
          <w:color w:val="000000"/>
        </w:rPr>
        <w:t>MAGANIA EDUKACYJNE Z JĘZYKA ANGIELSKIEGO W KLASIE CZWARTEJ SZKOŁY PODSTAWOWEJ</w:t>
      </w:r>
    </w:p>
    <w:p w:rsidR="007A3CEE" w:rsidRPr="004A08A9" w:rsidRDefault="007A3CEE" w:rsidP="007A3CEE">
      <w:pPr>
        <w:jc w:val="center"/>
        <w:outlineLvl w:val="0"/>
        <w:rPr>
          <w:color w:val="000000"/>
        </w:rPr>
      </w:pPr>
      <w:r w:rsidRPr="004A08A9">
        <w:rPr>
          <w:color w:val="000000"/>
        </w:rPr>
        <w:t>U</w:t>
      </w:r>
      <w:r>
        <w:rPr>
          <w:color w:val="000000"/>
        </w:rPr>
        <w:t>CZĄCEJ SI</w:t>
      </w:r>
      <w:r w:rsidR="00A851EB">
        <w:rPr>
          <w:color w:val="000000"/>
        </w:rPr>
        <w:t xml:space="preserve">Ę Z PODRĘCZNIKA EVOLUTION PLUS </w:t>
      </w:r>
      <w:r w:rsidRPr="004A08A9">
        <w:rPr>
          <w:color w:val="000000"/>
        </w:rPr>
        <w:t xml:space="preserve"> </w:t>
      </w:r>
      <w:r w:rsidR="009B183B">
        <w:rPr>
          <w:color w:val="000000"/>
        </w:rPr>
        <w:t xml:space="preserve">KLASA CZWARTA </w:t>
      </w:r>
      <w:r w:rsidRPr="004A08A9">
        <w:rPr>
          <w:color w:val="000000"/>
        </w:rPr>
        <w:t>(</w:t>
      </w:r>
      <w:r>
        <w:rPr>
          <w:color w:val="000000"/>
        </w:rPr>
        <w:t>3</w:t>
      </w:r>
      <w:r w:rsidRPr="004A08A9">
        <w:rPr>
          <w:color w:val="000000"/>
        </w:rPr>
        <w:t xml:space="preserve"> GODZINY TYG.) W ROKU SZKOLNYM 2018/19</w:t>
      </w:r>
    </w:p>
    <w:p w:rsidR="007A3CEE" w:rsidRDefault="007A3CEE" w:rsidP="007A3CEE">
      <w:pPr>
        <w:jc w:val="both"/>
      </w:pPr>
    </w:p>
    <w:p w:rsidR="007A3CEE" w:rsidRDefault="007A3CEE" w:rsidP="007A3CEE">
      <w:r>
        <w:t xml:space="preserve">Ocena: </w:t>
      </w:r>
    </w:p>
    <w:p w:rsidR="007A3CEE" w:rsidRDefault="007A3CEE" w:rsidP="007A3CEE"/>
    <w:tbl>
      <w:tblPr>
        <w:tblW w:w="12476" w:type="dxa"/>
        <w:tblInd w:w="1809" w:type="dxa"/>
        <w:tblLayout w:type="fixed"/>
        <w:tblLook w:val="0000"/>
      </w:tblPr>
      <w:tblGrid>
        <w:gridCol w:w="3131"/>
        <w:gridCol w:w="3075"/>
        <w:gridCol w:w="3000"/>
        <w:gridCol w:w="3270"/>
      </w:tblGrid>
      <w:tr w:rsidR="007A3CEE" w:rsidTr="007A3CEE"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A3CEE" w:rsidRDefault="007A3CEE" w:rsidP="007D2F1B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A3CEE" w:rsidRDefault="007A3CEE" w:rsidP="007D2F1B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A3CEE" w:rsidRDefault="007A3CEE" w:rsidP="007D2F1B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3CEE" w:rsidRDefault="007A3CEE" w:rsidP="007D2F1B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</w:tbl>
    <w:p w:rsidR="007A3CEE" w:rsidRDefault="007A3CEE" w:rsidP="007A3CEE"/>
    <w:tbl>
      <w:tblPr>
        <w:tblW w:w="12474" w:type="dxa"/>
        <w:tblInd w:w="1809" w:type="dxa"/>
        <w:tblLook w:val="00A0"/>
      </w:tblPr>
      <w:tblGrid>
        <w:gridCol w:w="12474"/>
      </w:tblGrid>
      <w:tr w:rsidR="007A3CEE" w:rsidRPr="00632EA9" w:rsidTr="007D2F1B">
        <w:tc>
          <w:tcPr>
            <w:tcW w:w="12474" w:type="dxa"/>
            <w:shd w:val="clear" w:color="auto" w:fill="D9D9D9"/>
          </w:tcPr>
          <w:p w:rsidR="007A3CEE" w:rsidRPr="00632EA9" w:rsidRDefault="007A3CEE" w:rsidP="007D2F1B">
            <w:pPr>
              <w:rPr>
                <w:b/>
              </w:rPr>
            </w:pPr>
            <w:r w:rsidRPr="00632EA9">
              <w:rPr>
                <w:b/>
              </w:rPr>
              <w:t>UNIT 1</w:t>
            </w:r>
          </w:p>
        </w:tc>
      </w:tr>
    </w:tbl>
    <w:p w:rsidR="007A3CEE" w:rsidRDefault="007A3CEE" w:rsidP="007A3CEE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7A3CEE" w:rsidTr="007D2F1B">
        <w:trPr>
          <w:trHeight w:val="534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7A3CEE" w:rsidRPr="0043598A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Słabo zna i z trudem podaje dane personalne, upodobania, </w:t>
            </w:r>
            <w:r w:rsidRPr="0043598A">
              <w:rPr>
                <w:sz w:val="22"/>
                <w:szCs w:val="22"/>
              </w:rPr>
              <w:t xml:space="preserve">nazwy popularnych zawodów, </w:t>
            </w:r>
            <w:r>
              <w:rPr>
                <w:sz w:val="22"/>
                <w:szCs w:val="22"/>
              </w:rPr>
              <w:t xml:space="preserve">słownictwo dotyczące znajomych i przyjaciół, </w:t>
            </w:r>
            <w:r w:rsidRPr="0043598A">
              <w:rPr>
                <w:sz w:val="22"/>
                <w:szCs w:val="22"/>
              </w:rPr>
              <w:t>liczby (</w:t>
            </w:r>
            <w:r>
              <w:rPr>
                <w:sz w:val="22"/>
                <w:szCs w:val="22"/>
              </w:rPr>
              <w:t>1</w:t>
            </w:r>
            <w:r>
              <w:t>‒</w:t>
            </w:r>
            <w:r w:rsidRPr="0043598A">
              <w:rPr>
                <w:sz w:val="22"/>
                <w:szCs w:val="22"/>
              </w:rPr>
              <w:t>10), przedmioty nauczania, alfabet</w:t>
            </w:r>
            <w:r>
              <w:rPr>
                <w:sz w:val="22"/>
                <w:szCs w:val="22"/>
              </w:rPr>
              <w:t>.</w:t>
            </w:r>
            <w:r w:rsidRPr="0043598A">
              <w:rPr>
                <w:sz w:val="22"/>
                <w:szCs w:val="22"/>
              </w:rPr>
              <w:t xml:space="preserve"> </w:t>
            </w:r>
          </w:p>
          <w:p w:rsidR="007A3CEE" w:rsidRPr="00864929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43598A">
              <w:rPr>
                <w:sz w:val="22"/>
                <w:szCs w:val="22"/>
              </w:rPr>
              <w:t>Słabo zna i z t</w:t>
            </w:r>
            <w:r>
              <w:rPr>
                <w:sz w:val="22"/>
                <w:szCs w:val="22"/>
              </w:rPr>
              <w:t xml:space="preserve">rudem </w:t>
            </w:r>
            <w:r w:rsidRPr="0043598A">
              <w:rPr>
                <w:sz w:val="22"/>
                <w:szCs w:val="22"/>
              </w:rPr>
              <w:t>podaje formy pełne i skrócone czasownika „być” (</w:t>
            </w:r>
            <w:r w:rsidRPr="0043598A">
              <w:rPr>
                <w:i/>
                <w:sz w:val="22"/>
                <w:szCs w:val="22"/>
              </w:rPr>
              <w:t>to be</w:t>
            </w:r>
            <w:r w:rsidRPr="0043598A">
              <w:rPr>
                <w:sz w:val="22"/>
                <w:szCs w:val="22"/>
              </w:rPr>
              <w:t xml:space="preserve">) </w:t>
            </w:r>
          </w:p>
          <w:p w:rsidR="007A3CEE" w:rsidRPr="006172E3" w:rsidRDefault="007A3CEE" w:rsidP="007D2F1B">
            <w:pPr>
              <w:ind w:left="226"/>
            </w:pPr>
            <w:r w:rsidRPr="0043598A">
              <w:rPr>
                <w:sz w:val="22"/>
                <w:szCs w:val="22"/>
              </w:rPr>
              <w:t xml:space="preserve">w czasie </w:t>
            </w:r>
            <w:proofErr w:type="spellStart"/>
            <w:r w:rsidRPr="0043598A">
              <w:rPr>
                <w:i/>
                <w:sz w:val="22"/>
                <w:szCs w:val="22"/>
              </w:rPr>
              <w:t>Present</w:t>
            </w:r>
            <w:proofErr w:type="spellEnd"/>
            <w:r w:rsidRPr="0043598A">
              <w:rPr>
                <w:i/>
                <w:sz w:val="22"/>
                <w:szCs w:val="22"/>
              </w:rPr>
              <w:t xml:space="preserve"> Simple</w:t>
            </w:r>
            <w:r>
              <w:rPr>
                <w:i/>
                <w:sz w:val="22"/>
                <w:szCs w:val="22"/>
              </w:rPr>
              <w:t>.</w:t>
            </w:r>
          </w:p>
          <w:p w:rsidR="007A3CEE" w:rsidRPr="0043598A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>
              <w:rPr>
                <w:sz w:val="22"/>
                <w:szCs w:val="22"/>
              </w:rPr>
              <w:t>Ma trudności z poprawnym użyciem zaimków osobowych dla 1. i 2. osoby liczby pojedynczej.</w:t>
            </w:r>
          </w:p>
        </w:tc>
        <w:tc>
          <w:tcPr>
            <w:tcW w:w="3118" w:type="dxa"/>
          </w:tcPr>
          <w:p w:rsidR="007A3CEE" w:rsidRPr="0043598A" w:rsidRDefault="007A3CEE" w:rsidP="007D2F1B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43598A">
              <w:rPr>
                <w:sz w:val="22"/>
                <w:szCs w:val="22"/>
              </w:rPr>
              <w:t xml:space="preserve">Częściowo zna i umie podać </w:t>
            </w:r>
            <w:r>
              <w:rPr>
                <w:sz w:val="22"/>
                <w:szCs w:val="22"/>
              </w:rPr>
              <w:t xml:space="preserve">dane personalne, upodobania, </w:t>
            </w:r>
            <w:r w:rsidRPr="0043598A">
              <w:rPr>
                <w:sz w:val="22"/>
                <w:szCs w:val="22"/>
              </w:rPr>
              <w:t xml:space="preserve">nazwy popularnych zawodów, </w:t>
            </w:r>
            <w:r>
              <w:rPr>
                <w:sz w:val="22"/>
                <w:szCs w:val="22"/>
              </w:rPr>
              <w:t xml:space="preserve">słownictwo dotyczące znajomych i przyjaciół, </w:t>
            </w:r>
            <w:r w:rsidRPr="0043598A">
              <w:rPr>
                <w:sz w:val="22"/>
                <w:szCs w:val="22"/>
              </w:rPr>
              <w:t>liczby (</w:t>
            </w:r>
            <w:r>
              <w:rPr>
                <w:sz w:val="22"/>
                <w:szCs w:val="22"/>
              </w:rPr>
              <w:t>1</w:t>
            </w:r>
            <w:r>
              <w:t>‒</w:t>
            </w:r>
            <w:r w:rsidRPr="0043598A">
              <w:rPr>
                <w:sz w:val="22"/>
                <w:szCs w:val="22"/>
              </w:rPr>
              <w:t>10), przedmioty nauczania, alfabet</w:t>
            </w:r>
            <w:r>
              <w:rPr>
                <w:sz w:val="22"/>
                <w:szCs w:val="22"/>
              </w:rPr>
              <w:t>.</w:t>
            </w:r>
          </w:p>
          <w:p w:rsidR="007A3CEE" w:rsidRPr="00456383" w:rsidRDefault="007A3CEE" w:rsidP="007D2F1B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rPr>
                <w:sz w:val="22"/>
                <w:szCs w:val="22"/>
              </w:rPr>
              <w:t xml:space="preserve">Częściowo zna i z trudem </w:t>
            </w:r>
            <w:r w:rsidRPr="0043598A">
              <w:rPr>
                <w:sz w:val="22"/>
                <w:szCs w:val="22"/>
              </w:rPr>
              <w:t xml:space="preserve">podaje formy pełne </w:t>
            </w:r>
          </w:p>
          <w:p w:rsidR="007A3CEE" w:rsidRPr="006172E3" w:rsidRDefault="007A3CEE" w:rsidP="007D2F1B">
            <w:pPr>
              <w:ind w:left="272"/>
            </w:pPr>
            <w:r w:rsidRPr="0043598A">
              <w:rPr>
                <w:sz w:val="22"/>
                <w:szCs w:val="22"/>
              </w:rPr>
              <w:t>i skrócone czasownika „być” (</w:t>
            </w:r>
            <w:r w:rsidRPr="0043598A">
              <w:rPr>
                <w:i/>
                <w:sz w:val="22"/>
                <w:szCs w:val="22"/>
              </w:rPr>
              <w:t>to be</w:t>
            </w:r>
            <w:r w:rsidRPr="0043598A">
              <w:rPr>
                <w:sz w:val="22"/>
                <w:szCs w:val="22"/>
              </w:rPr>
              <w:t xml:space="preserve">) w czasie </w:t>
            </w:r>
            <w:proofErr w:type="spellStart"/>
            <w:r w:rsidRPr="0043598A">
              <w:rPr>
                <w:i/>
                <w:sz w:val="22"/>
                <w:szCs w:val="22"/>
              </w:rPr>
              <w:t>Present</w:t>
            </w:r>
            <w:proofErr w:type="spellEnd"/>
            <w:r w:rsidRPr="0043598A">
              <w:rPr>
                <w:i/>
                <w:sz w:val="22"/>
                <w:szCs w:val="22"/>
              </w:rPr>
              <w:t xml:space="preserve"> Simple</w:t>
            </w:r>
            <w:r>
              <w:rPr>
                <w:i/>
                <w:sz w:val="22"/>
                <w:szCs w:val="22"/>
              </w:rPr>
              <w:t>.</w:t>
            </w:r>
            <w:r w:rsidRPr="0043598A">
              <w:rPr>
                <w:sz w:val="22"/>
                <w:szCs w:val="22"/>
              </w:rPr>
              <w:t xml:space="preserve">  </w:t>
            </w:r>
          </w:p>
          <w:p w:rsidR="007A3CEE" w:rsidRPr="00652D2B" w:rsidRDefault="007A3CEE" w:rsidP="007D2F1B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rPr>
                <w:sz w:val="22"/>
                <w:szCs w:val="22"/>
              </w:rPr>
              <w:t xml:space="preserve">Ma niewielkie trudności </w:t>
            </w:r>
          </w:p>
          <w:p w:rsidR="007A3CEE" w:rsidRDefault="007A3CEE" w:rsidP="007D2F1B">
            <w:pPr>
              <w:ind w:left="272"/>
            </w:pPr>
            <w:r>
              <w:rPr>
                <w:sz w:val="22"/>
                <w:szCs w:val="22"/>
              </w:rPr>
              <w:t xml:space="preserve">z poprawnym użyciem zaimków osobowych dla 1. </w:t>
            </w:r>
          </w:p>
          <w:p w:rsidR="007A3CEE" w:rsidRPr="0043598A" w:rsidRDefault="007A3CEE" w:rsidP="007D2F1B">
            <w:pPr>
              <w:ind w:left="272"/>
            </w:pPr>
            <w:r>
              <w:rPr>
                <w:sz w:val="22"/>
                <w:szCs w:val="22"/>
              </w:rPr>
              <w:t>i 2. osoby liczby pojedynczej.</w:t>
            </w:r>
          </w:p>
        </w:tc>
        <w:tc>
          <w:tcPr>
            <w:tcW w:w="2977" w:type="dxa"/>
          </w:tcPr>
          <w:p w:rsidR="007A3CEE" w:rsidRPr="0043598A" w:rsidRDefault="007A3CEE" w:rsidP="007D2F1B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318"/>
            </w:pPr>
            <w:r w:rsidRPr="0043598A">
              <w:rPr>
                <w:sz w:val="22"/>
                <w:szCs w:val="22"/>
              </w:rPr>
              <w:t xml:space="preserve">W większości zna i umie podać </w:t>
            </w:r>
            <w:r>
              <w:rPr>
                <w:sz w:val="22"/>
                <w:szCs w:val="22"/>
              </w:rPr>
              <w:t xml:space="preserve">dane personalne, upodobania, </w:t>
            </w:r>
            <w:r w:rsidRPr="0043598A">
              <w:rPr>
                <w:sz w:val="22"/>
                <w:szCs w:val="22"/>
              </w:rPr>
              <w:t xml:space="preserve">nazwy popularnych zawodów, </w:t>
            </w:r>
            <w:r>
              <w:rPr>
                <w:sz w:val="22"/>
                <w:szCs w:val="22"/>
              </w:rPr>
              <w:t xml:space="preserve">słownictwo dotyczące znajomych i przyjaciół, </w:t>
            </w:r>
            <w:r w:rsidRPr="0043598A">
              <w:rPr>
                <w:sz w:val="22"/>
                <w:szCs w:val="22"/>
              </w:rPr>
              <w:t>liczby (</w:t>
            </w:r>
            <w:r>
              <w:rPr>
                <w:sz w:val="22"/>
                <w:szCs w:val="22"/>
              </w:rPr>
              <w:t>1</w:t>
            </w:r>
            <w:r>
              <w:t>‒</w:t>
            </w:r>
            <w:r w:rsidRPr="0043598A">
              <w:rPr>
                <w:sz w:val="22"/>
                <w:szCs w:val="22"/>
              </w:rPr>
              <w:t>10), przedmioty nauczania, alfabet</w:t>
            </w:r>
            <w:r>
              <w:rPr>
                <w:sz w:val="22"/>
                <w:szCs w:val="22"/>
              </w:rPr>
              <w:t>.</w:t>
            </w:r>
          </w:p>
          <w:p w:rsidR="007A3CEE" w:rsidRPr="00652D2B" w:rsidRDefault="007A3CEE" w:rsidP="007D2F1B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318"/>
            </w:pPr>
            <w:r w:rsidRPr="0043598A">
              <w:rPr>
                <w:sz w:val="22"/>
                <w:szCs w:val="22"/>
              </w:rPr>
              <w:t xml:space="preserve">W większości zna i umie podać formy pełne </w:t>
            </w:r>
          </w:p>
          <w:p w:rsidR="007A3CEE" w:rsidRPr="006172E3" w:rsidRDefault="007A3CEE" w:rsidP="007D2F1B">
            <w:pPr>
              <w:ind w:left="318"/>
            </w:pPr>
            <w:r w:rsidRPr="0043598A">
              <w:rPr>
                <w:sz w:val="22"/>
                <w:szCs w:val="22"/>
              </w:rPr>
              <w:t>i skrócone czasownika „być” (</w:t>
            </w:r>
            <w:r w:rsidRPr="0043598A">
              <w:rPr>
                <w:i/>
                <w:sz w:val="22"/>
                <w:szCs w:val="22"/>
              </w:rPr>
              <w:t>to be</w:t>
            </w:r>
            <w:r w:rsidRPr="0043598A">
              <w:rPr>
                <w:sz w:val="22"/>
                <w:szCs w:val="22"/>
              </w:rPr>
              <w:t xml:space="preserve">) w czasie </w:t>
            </w:r>
            <w:proofErr w:type="spellStart"/>
            <w:r w:rsidRPr="0043598A">
              <w:rPr>
                <w:i/>
                <w:sz w:val="22"/>
                <w:szCs w:val="22"/>
              </w:rPr>
              <w:t>Present</w:t>
            </w:r>
            <w:proofErr w:type="spellEnd"/>
            <w:r w:rsidRPr="0043598A">
              <w:rPr>
                <w:i/>
                <w:sz w:val="22"/>
                <w:szCs w:val="22"/>
              </w:rPr>
              <w:t xml:space="preserve"> Simple</w:t>
            </w:r>
            <w:r>
              <w:rPr>
                <w:i/>
                <w:sz w:val="22"/>
                <w:szCs w:val="22"/>
              </w:rPr>
              <w:t>.</w:t>
            </w:r>
          </w:p>
          <w:p w:rsidR="007A3CEE" w:rsidRPr="0043598A" w:rsidRDefault="007A3CEE" w:rsidP="007D2F1B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318"/>
            </w:pPr>
            <w:r>
              <w:rPr>
                <w:sz w:val="22"/>
                <w:szCs w:val="22"/>
              </w:rPr>
              <w:t>Z reguły poprawnie używa zaimków osobowych dla 1. i 2. osoby liczby pojedynczej.</w:t>
            </w:r>
          </w:p>
        </w:tc>
        <w:tc>
          <w:tcPr>
            <w:tcW w:w="3260" w:type="dxa"/>
          </w:tcPr>
          <w:p w:rsidR="007A3CEE" w:rsidRPr="00357555" w:rsidRDefault="007A3CEE" w:rsidP="007D2F1B">
            <w:pPr>
              <w:numPr>
                <w:ilvl w:val="0"/>
                <w:numId w:val="4"/>
              </w:numPr>
              <w:tabs>
                <w:tab w:val="clear" w:pos="720"/>
              </w:tabs>
              <w:ind w:left="363"/>
            </w:pPr>
            <w:r w:rsidRPr="0043598A">
              <w:rPr>
                <w:sz w:val="22"/>
                <w:szCs w:val="22"/>
              </w:rPr>
              <w:t xml:space="preserve">Zna i umie podać </w:t>
            </w:r>
            <w:r>
              <w:rPr>
                <w:sz w:val="22"/>
                <w:szCs w:val="22"/>
              </w:rPr>
              <w:t xml:space="preserve">dane personalne, upodobania, </w:t>
            </w:r>
            <w:r w:rsidRPr="0043598A">
              <w:rPr>
                <w:sz w:val="22"/>
                <w:szCs w:val="22"/>
              </w:rPr>
              <w:t xml:space="preserve">nazwy popularnych zawodów, </w:t>
            </w:r>
            <w:r>
              <w:rPr>
                <w:sz w:val="22"/>
                <w:szCs w:val="22"/>
              </w:rPr>
              <w:t xml:space="preserve">słownictwo dotyczące znajomych i przyjaciół, </w:t>
            </w:r>
            <w:r w:rsidRPr="0043598A">
              <w:rPr>
                <w:sz w:val="22"/>
                <w:szCs w:val="22"/>
              </w:rPr>
              <w:t>liczby (</w:t>
            </w:r>
            <w:r>
              <w:rPr>
                <w:sz w:val="22"/>
                <w:szCs w:val="22"/>
              </w:rPr>
              <w:t>1</w:t>
            </w:r>
            <w:r>
              <w:t>‒</w:t>
            </w:r>
            <w:r w:rsidRPr="0043598A">
              <w:rPr>
                <w:sz w:val="22"/>
                <w:szCs w:val="22"/>
              </w:rPr>
              <w:t>10), przedmioty nauczania, alfabet</w:t>
            </w:r>
            <w:r>
              <w:rPr>
                <w:sz w:val="22"/>
                <w:szCs w:val="22"/>
              </w:rPr>
              <w:t>.</w:t>
            </w:r>
            <w:r w:rsidRPr="0043598A">
              <w:rPr>
                <w:sz w:val="22"/>
                <w:szCs w:val="22"/>
              </w:rPr>
              <w:t xml:space="preserve"> </w:t>
            </w:r>
          </w:p>
          <w:p w:rsidR="007A3CEE" w:rsidRPr="006172E3" w:rsidRDefault="007A3CEE" w:rsidP="007D2F1B">
            <w:pPr>
              <w:numPr>
                <w:ilvl w:val="0"/>
                <w:numId w:val="4"/>
              </w:numPr>
              <w:tabs>
                <w:tab w:val="clear" w:pos="720"/>
              </w:tabs>
              <w:ind w:left="363"/>
            </w:pPr>
            <w:r w:rsidRPr="0043598A">
              <w:rPr>
                <w:sz w:val="22"/>
                <w:szCs w:val="22"/>
              </w:rPr>
              <w:t>Zna i umie podać formy pełne i skrócone czasownika „być” (</w:t>
            </w:r>
            <w:r w:rsidRPr="0043598A">
              <w:rPr>
                <w:i/>
                <w:sz w:val="22"/>
                <w:szCs w:val="22"/>
              </w:rPr>
              <w:t>to be</w:t>
            </w:r>
            <w:r w:rsidRPr="0043598A">
              <w:rPr>
                <w:sz w:val="22"/>
                <w:szCs w:val="22"/>
              </w:rPr>
              <w:t xml:space="preserve">) w czasie </w:t>
            </w:r>
            <w:proofErr w:type="spellStart"/>
            <w:r w:rsidRPr="0043598A">
              <w:rPr>
                <w:i/>
                <w:sz w:val="22"/>
                <w:szCs w:val="22"/>
              </w:rPr>
              <w:t>Present</w:t>
            </w:r>
            <w:proofErr w:type="spellEnd"/>
            <w:r w:rsidRPr="0043598A">
              <w:rPr>
                <w:i/>
                <w:sz w:val="22"/>
                <w:szCs w:val="22"/>
              </w:rPr>
              <w:t xml:space="preserve"> Simple</w:t>
            </w:r>
            <w:r>
              <w:rPr>
                <w:i/>
                <w:sz w:val="22"/>
                <w:szCs w:val="22"/>
              </w:rPr>
              <w:t>.</w:t>
            </w:r>
          </w:p>
          <w:p w:rsidR="007A3CEE" w:rsidRPr="0043598A" w:rsidRDefault="007A3CEE" w:rsidP="007D2F1B">
            <w:pPr>
              <w:numPr>
                <w:ilvl w:val="0"/>
                <w:numId w:val="4"/>
              </w:numPr>
              <w:tabs>
                <w:tab w:val="clear" w:pos="720"/>
              </w:tabs>
              <w:ind w:left="363"/>
            </w:pPr>
            <w:r>
              <w:rPr>
                <w:sz w:val="22"/>
                <w:szCs w:val="22"/>
              </w:rPr>
              <w:t>Poprawnie używa zaimków osobowych dla 1. i 2. osoby liczby pojedynczej.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7A3CEE" w:rsidRPr="00F350B9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840A79">
              <w:rPr>
                <w:sz w:val="22"/>
                <w:szCs w:val="22"/>
              </w:rPr>
              <w:t xml:space="preserve">Ma trudności </w:t>
            </w:r>
            <w:r>
              <w:rPr>
                <w:sz w:val="22"/>
                <w:szCs w:val="22"/>
              </w:rPr>
              <w:t xml:space="preserve">z określaniem ogólnego sensu tekstu, wyszukiwaniem w tekście określonych informacji </w:t>
            </w:r>
          </w:p>
          <w:p w:rsidR="007A3CEE" w:rsidRPr="00840A79" w:rsidRDefault="007A3CEE" w:rsidP="007D2F1B">
            <w:pPr>
              <w:ind w:left="226"/>
            </w:pPr>
            <w:r>
              <w:rPr>
                <w:sz w:val="22"/>
                <w:szCs w:val="22"/>
              </w:rPr>
              <w:t xml:space="preserve">i rozpoznawaniem związków pomiędzy poszczególnymi częściami tekstu, </w:t>
            </w:r>
            <w:r w:rsidRPr="00840A79">
              <w:rPr>
                <w:sz w:val="22"/>
                <w:szCs w:val="22"/>
              </w:rPr>
              <w:t>pomimo pomocy nauczyciela.</w:t>
            </w:r>
          </w:p>
        </w:tc>
        <w:tc>
          <w:tcPr>
            <w:tcW w:w="3118" w:type="dxa"/>
          </w:tcPr>
          <w:p w:rsidR="007A3CEE" w:rsidRPr="00F350B9" w:rsidRDefault="007A3CEE" w:rsidP="007D2F1B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840A79">
              <w:rPr>
                <w:sz w:val="22"/>
                <w:szCs w:val="22"/>
              </w:rPr>
              <w:t xml:space="preserve">Częściowo </w:t>
            </w:r>
            <w:r>
              <w:rPr>
                <w:sz w:val="22"/>
                <w:szCs w:val="22"/>
              </w:rPr>
              <w:t>określa ogólny sens tekstu</w:t>
            </w:r>
            <w:r>
              <w:t xml:space="preserve"> </w:t>
            </w:r>
            <w:r w:rsidRPr="00F350B9">
              <w:rPr>
                <w:sz w:val="22"/>
                <w:szCs w:val="22"/>
              </w:rPr>
              <w:t xml:space="preserve">i z pomocą nauczyciela wyszukuje </w:t>
            </w:r>
          </w:p>
          <w:p w:rsidR="007A3CEE" w:rsidRPr="00840A79" w:rsidRDefault="007A3CEE" w:rsidP="007D2F1B">
            <w:pPr>
              <w:ind w:left="272"/>
            </w:pPr>
            <w:r w:rsidRPr="00F350B9">
              <w:rPr>
                <w:sz w:val="22"/>
                <w:szCs w:val="22"/>
              </w:rPr>
              <w:t xml:space="preserve">w nim </w:t>
            </w:r>
            <w:r>
              <w:rPr>
                <w:sz w:val="22"/>
                <w:szCs w:val="22"/>
              </w:rPr>
              <w:t>określone</w:t>
            </w:r>
            <w:r w:rsidRPr="00F350B9">
              <w:rPr>
                <w:sz w:val="22"/>
                <w:szCs w:val="22"/>
              </w:rPr>
              <w:t xml:space="preserve"> informacje</w:t>
            </w:r>
            <w:r>
              <w:rPr>
                <w:sz w:val="22"/>
                <w:szCs w:val="22"/>
              </w:rPr>
              <w:t xml:space="preserve"> oraz rozpoznaje związki pomiędzy poszczególnymi częściami tekstu</w:t>
            </w:r>
            <w:r w:rsidRPr="00F350B9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A3CEE" w:rsidRPr="00840A79" w:rsidRDefault="007A3CEE" w:rsidP="007D2F1B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rPr>
                <w:sz w:val="22"/>
                <w:szCs w:val="22"/>
              </w:rPr>
              <w:t>P</w:t>
            </w:r>
            <w:r w:rsidRPr="00840A79">
              <w:rPr>
                <w:sz w:val="22"/>
                <w:szCs w:val="22"/>
              </w:rPr>
              <w:t xml:space="preserve">rzeważnie samodzielnie </w:t>
            </w:r>
            <w:r>
              <w:rPr>
                <w:sz w:val="22"/>
                <w:szCs w:val="22"/>
              </w:rPr>
              <w:t>określa ogólny sens tekstu</w:t>
            </w:r>
            <w:r>
              <w:t xml:space="preserve">, </w:t>
            </w:r>
            <w:r w:rsidRPr="00F350B9">
              <w:rPr>
                <w:sz w:val="22"/>
                <w:szCs w:val="22"/>
              </w:rPr>
              <w:t xml:space="preserve">wyszukuje </w:t>
            </w:r>
            <w:r w:rsidRPr="00ED467F">
              <w:rPr>
                <w:sz w:val="22"/>
                <w:szCs w:val="22"/>
              </w:rPr>
              <w:t>w nim określone informacje oraz rozpoznaje związki pomiędzy poszczególnymi częściami tekstu.</w:t>
            </w:r>
          </w:p>
        </w:tc>
        <w:tc>
          <w:tcPr>
            <w:tcW w:w="3260" w:type="dxa"/>
          </w:tcPr>
          <w:p w:rsidR="007A3CEE" w:rsidRPr="00840A79" w:rsidRDefault="007A3CEE" w:rsidP="007D2F1B">
            <w:pPr>
              <w:numPr>
                <w:ilvl w:val="0"/>
                <w:numId w:val="4"/>
              </w:numPr>
              <w:tabs>
                <w:tab w:val="clear" w:pos="720"/>
              </w:tabs>
              <w:ind w:left="363"/>
            </w:pPr>
            <w:r>
              <w:rPr>
                <w:sz w:val="22"/>
                <w:szCs w:val="22"/>
              </w:rPr>
              <w:t>S</w:t>
            </w:r>
            <w:r w:rsidRPr="00840A79">
              <w:rPr>
                <w:sz w:val="22"/>
                <w:szCs w:val="22"/>
              </w:rPr>
              <w:t xml:space="preserve">amodzielnie </w:t>
            </w:r>
            <w:r>
              <w:rPr>
                <w:sz w:val="22"/>
                <w:szCs w:val="22"/>
              </w:rPr>
              <w:t>określa ogólny sens tekstu</w:t>
            </w:r>
            <w:r>
              <w:t xml:space="preserve">, </w:t>
            </w:r>
            <w:r w:rsidRPr="00F350B9">
              <w:rPr>
                <w:sz w:val="22"/>
                <w:szCs w:val="22"/>
              </w:rPr>
              <w:t xml:space="preserve">wyszukuje </w:t>
            </w:r>
            <w:r w:rsidRPr="00ED467F">
              <w:rPr>
                <w:sz w:val="22"/>
                <w:szCs w:val="22"/>
              </w:rPr>
              <w:t>w nim określone informacje oraz rozpoznaje związki pomiędzy poszczególnymi częściami tekstu.</w:t>
            </w:r>
          </w:p>
        </w:tc>
      </w:tr>
      <w:tr w:rsidR="007A3CEE" w:rsidTr="007D2F1B">
        <w:trPr>
          <w:trHeight w:val="269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7A3CEE" w:rsidRPr="00F16C84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Ma trudności z określaniem ogólnego sensu wypowiedzi </w:t>
            </w:r>
          </w:p>
          <w:p w:rsidR="007A3CEE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 intencji autora pomimo  pomocy nauczyciela.</w:t>
            </w:r>
          </w:p>
          <w:p w:rsidR="007A3CEE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>
              <w:rPr>
                <w:sz w:val="22"/>
                <w:szCs w:val="22"/>
              </w:rPr>
              <w:t>Z</w:t>
            </w:r>
            <w:r w:rsidRPr="00435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trudem </w:t>
            </w:r>
            <w:r w:rsidRPr="00A6169B">
              <w:rPr>
                <w:sz w:val="22"/>
                <w:szCs w:val="22"/>
              </w:rPr>
              <w:t xml:space="preserve">wyszukuje </w:t>
            </w:r>
            <w:r>
              <w:rPr>
                <w:sz w:val="22"/>
                <w:szCs w:val="22"/>
              </w:rPr>
              <w:t>określone informacje</w:t>
            </w:r>
            <w:r w:rsidRPr="00A6169B">
              <w:rPr>
                <w:sz w:val="22"/>
                <w:szCs w:val="22"/>
              </w:rPr>
              <w:t xml:space="preserve"> </w:t>
            </w:r>
          </w:p>
          <w:p w:rsidR="007A3CEE" w:rsidRPr="00EC7FA9" w:rsidRDefault="007A3CEE" w:rsidP="007D2F1B">
            <w:pPr>
              <w:ind w:left="226"/>
            </w:pPr>
            <w:r w:rsidRPr="00A6169B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wypowiedzi pomimo pomocy nauczyciela.</w:t>
            </w:r>
          </w:p>
        </w:tc>
        <w:tc>
          <w:tcPr>
            <w:tcW w:w="3118" w:type="dxa"/>
          </w:tcPr>
          <w:p w:rsidR="007A3CEE" w:rsidRPr="00300D79" w:rsidRDefault="007A3CEE" w:rsidP="007D2F1B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rPr>
                <w:sz w:val="22"/>
                <w:szCs w:val="22"/>
              </w:rPr>
              <w:t xml:space="preserve">Częściowo określa ogólny sens wypowiedzi </w:t>
            </w:r>
            <w:r w:rsidRPr="00300D79">
              <w:rPr>
                <w:sz w:val="22"/>
                <w:szCs w:val="22"/>
              </w:rPr>
              <w:t>i intencje autora.</w:t>
            </w:r>
          </w:p>
          <w:p w:rsidR="007A3CEE" w:rsidRPr="00675A43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>
              <w:rPr>
                <w:sz w:val="22"/>
                <w:szCs w:val="22"/>
              </w:rPr>
              <w:t>Z</w:t>
            </w:r>
            <w:r w:rsidRPr="0043598A">
              <w:rPr>
                <w:sz w:val="22"/>
                <w:szCs w:val="22"/>
              </w:rPr>
              <w:t xml:space="preserve"> pomocą nauczyciela </w:t>
            </w:r>
            <w:r w:rsidRPr="00A6169B">
              <w:rPr>
                <w:sz w:val="22"/>
                <w:szCs w:val="22"/>
              </w:rPr>
              <w:t xml:space="preserve">wyszukuje </w:t>
            </w:r>
            <w:r>
              <w:rPr>
                <w:sz w:val="22"/>
                <w:szCs w:val="22"/>
              </w:rPr>
              <w:t>określone informacje</w:t>
            </w:r>
            <w:r w:rsidRPr="00A6169B">
              <w:rPr>
                <w:sz w:val="22"/>
                <w:szCs w:val="22"/>
              </w:rPr>
              <w:t xml:space="preserve"> </w:t>
            </w:r>
            <w:r w:rsidRPr="00675A43">
              <w:rPr>
                <w:sz w:val="22"/>
                <w:szCs w:val="22"/>
              </w:rPr>
              <w:t>w wypowiedzi.</w:t>
            </w:r>
          </w:p>
          <w:p w:rsidR="007A3CEE" w:rsidRPr="0043598A" w:rsidRDefault="007A3CEE" w:rsidP="007D2F1B">
            <w:pPr>
              <w:ind w:left="272"/>
            </w:pPr>
          </w:p>
        </w:tc>
        <w:tc>
          <w:tcPr>
            <w:tcW w:w="2977" w:type="dxa"/>
          </w:tcPr>
          <w:p w:rsidR="007A3CEE" w:rsidRDefault="007A3CEE" w:rsidP="007D2F1B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318"/>
            </w:pPr>
            <w:r>
              <w:rPr>
                <w:sz w:val="22"/>
                <w:szCs w:val="22"/>
              </w:rPr>
              <w:t xml:space="preserve">Zazwyczaj określa ogólny sens wypowiedzi </w:t>
            </w:r>
            <w:r w:rsidRPr="00300D79">
              <w:rPr>
                <w:sz w:val="22"/>
                <w:szCs w:val="22"/>
              </w:rPr>
              <w:t>i intencje autora.</w:t>
            </w:r>
          </w:p>
          <w:p w:rsidR="007A3CEE" w:rsidRPr="0043598A" w:rsidRDefault="007A3CEE" w:rsidP="007D2F1B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318"/>
            </w:pPr>
            <w:r w:rsidRPr="00AC7D38">
              <w:rPr>
                <w:sz w:val="22"/>
                <w:szCs w:val="22"/>
              </w:rPr>
              <w:t>Przeważnie samodzielnie wyszukuje określone informacje w wypowiedzi.</w:t>
            </w:r>
          </w:p>
        </w:tc>
        <w:tc>
          <w:tcPr>
            <w:tcW w:w="3260" w:type="dxa"/>
          </w:tcPr>
          <w:p w:rsidR="007A3CEE" w:rsidRDefault="007A3CEE" w:rsidP="007D2F1B">
            <w:pPr>
              <w:numPr>
                <w:ilvl w:val="0"/>
                <w:numId w:val="4"/>
              </w:numPr>
              <w:tabs>
                <w:tab w:val="clear" w:pos="720"/>
              </w:tabs>
              <w:ind w:left="363"/>
            </w:pPr>
            <w:r>
              <w:rPr>
                <w:sz w:val="22"/>
                <w:szCs w:val="22"/>
              </w:rPr>
              <w:t xml:space="preserve">Zawsze określa ogólny sens wypowiedzi </w:t>
            </w:r>
            <w:r w:rsidRPr="00300D79">
              <w:rPr>
                <w:sz w:val="22"/>
                <w:szCs w:val="22"/>
              </w:rPr>
              <w:t>i intencje autora.</w:t>
            </w:r>
          </w:p>
          <w:p w:rsidR="007A3CEE" w:rsidRPr="00CD08BC" w:rsidRDefault="007A3CEE" w:rsidP="007D2F1B">
            <w:pPr>
              <w:numPr>
                <w:ilvl w:val="0"/>
                <w:numId w:val="4"/>
              </w:numPr>
              <w:tabs>
                <w:tab w:val="clear" w:pos="720"/>
              </w:tabs>
              <w:ind w:left="363"/>
            </w:pPr>
            <w:r w:rsidRPr="00CD08BC">
              <w:rPr>
                <w:sz w:val="22"/>
                <w:szCs w:val="22"/>
              </w:rPr>
              <w:t xml:space="preserve">Samodzielnie wyszukuje określone informacje </w:t>
            </w:r>
          </w:p>
          <w:p w:rsidR="007A3CEE" w:rsidRPr="0043598A" w:rsidRDefault="007A3CEE" w:rsidP="007D2F1B">
            <w:pPr>
              <w:ind w:left="363"/>
            </w:pPr>
            <w:r w:rsidRPr="00CD08BC">
              <w:rPr>
                <w:sz w:val="22"/>
                <w:szCs w:val="22"/>
              </w:rPr>
              <w:t>w wypowiedzi.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7A3CEE" w:rsidRPr="00377F21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43598A">
              <w:rPr>
                <w:sz w:val="22"/>
                <w:szCs w:val="22"/>
              </w:rPr>
              <w:t>Popełniając liczne błędy</w:t>
            </w:r>
            <w:r>
              <w:rPr>
                <w:sz w:val="22"/>
                <w:szCs w:val="22"/>
              </w:rPr>
              <w:t>,</w:t>
            </w:r>
            <w:r w:rsidRPr="00435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przedstawia fakty </w:t>
            </w:r>
          </w:p>
          <w:p w:rsidR="007A3CEE" w:rsidRPr="0043598A" w:rsidRDefault="007A3CEE" w:rsidP="007D2F1B">
            <w:pPr>
              <w:ind w:left="226"/>
            </w:pPr>
            <w:r>
              <w:rPr>
                <w:sz w:val="22"/>
                <w:szCs w:val="22"/>
              </w:rPr>
              <w:t>z teraźniejszości i opisuje upodobania.</w:t>
            </w:r>
          </w:p>
        </w:tc>
        <w:tc>
          <w:tcPr>
            <w:tcW w:w="3118" w:type="dxa"/>
          </w:tcPr>
          <w:p w:rsidR="007A3CEE" w:rsidRPr="00377F21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43598A">
              <w:rPr>
                <w:sz w:val="22"/>
                <w:szCs w:val="22"/>
              </w:rPr>
              <w:t>Popełniając błędy</w:t>
            </w:r>
            <w:r>
              <w:rPr>
                <w:sz w:val="22"/>
                <w:szCs w:val="22"/>
              </w:rPr>
              <w:t xml:space="preserve">, przedstawia fakty </w:t>
            </w:r>
          </w:p>
          <w:p w:rsidR="007A3CEE" w:rsidRPr="0043598A" w:rsidRDefault="007A3CEE" w:rsidP="007D2F1B">
            <w:pPr>
              <w:ind w:left="226"/>
            </w:pPr>
            <w:r>
              <w:rPr>
                <w:sz w:val="22"/>
                <w:szCs w:val="22"/>
              </w:rPr>
              <w:t>z teraźniejszości i opisuje upodobania.</w:t>
            </w:r>
          </w:p>
        </w:tc>
        <w:tc>
          <w:tcPr>
            <w:tcW w:w="2977" w:type="dxa"/>
          </w:tcPr>
          <w:p w:rsidR="007A3CEE" w:rsidRPr="00377F21" w:rsidRDefault="007A3CEE" w:rsidP="007D2F1B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318"/>
            </w:pPr>
            <w:r w:rsidRPr="0043598A">
              <w:rPr>
                <w:sz w:val="22"/>
                <w:szCs w:val="22"/>
              </w:rPr>
              <w:t xml:space="preserve">Popełniając </w:t>
            </w:r>
            <w:r>
              <w:rPr>
                <w:sz w:val="22"/>
                <w:szCs w:val="22"/>
              </w:rPr>
              <w:t xml:space="preserve">nieliczne </w:t>
            </w:r>
            <w:r w:rsidRPr="0043598A">
              <w:rPr>
                <w:sz w:val="22"/>
                <w:szCs w:val="22"/>
              </w:rPr>
              <w:t>błędy</w:t>
            </w:r>
            <w:r>
              <w:rPr>
                <w:sz w:val="22"/>
                <w:szCs w:val="22"/>
              </w:rPr>
              <w:t xml:space="preserve">, przedstawia fakty </w:t>
            </w:r>
          </w:p>
          <w:p w:rsidR="007A3CEE" w:rsidRPr="0043598A" w:rsidRDefault="007A3CEE" w:rsidP="007D2F1B">
            <w:pPr>
              <w:ind w:left="318"/>
            </w:pPr>
            <w:r>
              <w:rPr>
                <w:sz w:val="22"/>
                <w:szCs w:val="22"/>
              </w:rPr>
              <w:t>z teraźniejszości i opisuje upodobania.</w:t>
            </w:r>
          </w:p>
        </w:tc>
        <w:tc>
          <w:tcPr>
            <w:tcW w:w="3260" w:type="dxa"/>
          </w:tcPr>
          <w:p w:rsidR="007A3CEE" w:rsidRPr="00377F21" w:rsidRDefault="007A3CEE" w:rsidP="007D2F1B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  <w:tab w:val="num" w:pos="318"/>
              </w:tabs>
              <w:ind w:left="318" w:hanging="318"/>
            </w:pPr>
            <w:r>
              <w:rPr>
                <w:sz w:val="22"/>
                <w:szCs w:val="22"/>
              </w:rPr>
              <w:t xml:space="preserve"> </w:t>
            </w:r>
            <w:r w:rsidRPr="0043598A">
              <w:rPr>
                <w:sz w:val="22"/>
                <w:szCs w:val="22"/>
              </w:rPr>
              <w:t xml:space="preserve">Poprawnie </w:t>
            </w:r>
            <w:r>
              <w:rPr>
                <w:sz w:val="22"/>
                <w:szCs w:val="22"/>
              </w:rPr>
              <w:t xml:space="preserve">przedstawia fakty </w:t>
            </w:r>
          </w:p>
          <w:p w:rsidR="007A3CEE" w:rsidRPr="0043598A" w:rsidRDefault="007A3CEE" w:rsidP="007D2F1B">
            <w:pPr>
              <w:ind w:left="318"/>
            </w:pPr>
            <w:r>
              <w:rPr>
                <w:sz w:val="22"/>
                <w:szCs w:val="22"/>
              </w:rPr>
              <w:t>z teraźniejszości i opisuje  upodobania.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7A3CEE" w:rsidRPr="00377F21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43598A">
              <w:rPr>
                <w:sz w:val="22"/>
                <w:szCs w:val="22"/>
              </w:rPr>
              <w:t>Popełniając liczne błędy</w:t>
            </w:r>
            <w:r>
              <w:rPr>
                <w:sz w:val="22"/>
                <w:szCs w:val="22"/>
              </w:rPr>
              <w:t>,</w:t>
            </w:r>
            <w:r w:rsidRPr="00435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przedstawia fakty </w:t>
            </w:r>
          </w:p>
          <w:p w:rsidR="007A3CEE" w:rsidRPr="00865D08" w:rsidRDefault="007A3CEE" w:rsidP="007D2F1B">
            <w:pPr>
              <w:ind w:left="226"/>
            </w:pPr>
            <w:r>
              <w:rPr>
                <w:sz w:val="22"/>
                <w:szCs w:val="22"/>
              </w:rPr>
              <w:t>z teraźniejszości i opisuje upodobania.</w:t>
            </w:r>
          </w:p>
          <w:p w:rsidR="007A3CEE" w:rsidRPr="0043598A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43598A">
              <w:rPr>
                <w:sz w:val="22"/>
                <w:szCs w:val="22"/>
              </w:rPr>
              <w:t>Z trudem wymawia dźwięk /t/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7A3CEE" w:rsidRPr="00377F21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43598A">
              <w:rPr>
                <w:sz w:val="22"/>
                <w:szCs w:val="22"/>
              </w:rPr>
              <w:t>Popełniając błędy</w:t>
            </w:r>
            <w:r>
              <w:rPr>
                <w:sz w:val="22"/>
                <w:szCs w:val="22"/>
              </w:rPr>
              <w:t xml:space="preserve">, przedstawia fakty </w:t>
            </w:r>
          </w:p>
          <w:p w:rsidR="007A3CEE" w:rsidRPr="00865D08" w:rsidRDefault="007A3CEE" w:rsidP="007D2F1B">
            <w:pPr>
              <w:ind w:left="272"/>
            </w:pPr>
            <w:r>
              <w:rPr>
                <w:sz w:val="22"/>
                <w:szCs w:val="22"/>
              </w:rPr>
              <w:t>z teraźniejszości i opisuje upodobania.</w:t>
            </w:r>
          </w:p>
          <w:p w:rsidR="007A3CEE" w:rsidRPr="0043598A" w:rsidRDefault="007A3CEE" w:rsidP="007D2F1B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43598A">
              <w:rPr>
                <w:sz w:val="22"/>
                <w:szCs w:val="22"/>
              </w:rPr>
              <w:t>Popełniając błędy</w:t>
            </w:r>
            <w:r>
              <w:rPr>
                <w:sz w:val="22"/>
                <w:szCs w:val="22"/>
              </w:rPr>
              <w:t>,</w:t>
            </w:r>
            <w:r w:rsidRPr="0043598A">
              <w:rPr>
                <w:sz w:val="22"/>
                <w:szCs w:val="22"/>
              </w:rPr>
              <w:t xml:space="preserve"> wymawia dźwięk /t/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A3CEE" w:rsidRPr="00377F21" w:rsidRDefault="007A3CEE" w:rsidP="007D2F1B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318"/>
            </w:pPr>
            <w:r w:rsidRPr="0043598A">
              <w:rPr>
                <w:sz w:val="22"/>
                <w:szCs w:val="22"/>
              </w:rPr>
              <w:t xml:space="preserve">Popełniając </w:t>
            </w:r>
            <w:r>
              <w:rPr>
                <w:sz w:val="22"/>
                <w:szCs w:val="22"/>
              </w:rPr>
              <w:t xml:space="preserve">nieliczne </w:t>
            </w:r>
            <w:r w:rsidRPr="0043598A">
              <w:rPr>
                <w:sz w:val="22"/>
                <w:szCs w:val="22"/>
              </w:rPr>
              <w:t>błędy</w:t>
            </w:r>
            <w:r>
              <w:rPr>
                <w:sz w:val="22"/>
                <w:szCs w:val="22"/>
              </w:rPr>
              <w:t xml:space="preserve">, przedstawia fakty </w:t>
            </w:r>
          </w:p>
          <w:p w:rsidR="007A3CEE" w:rsidRPr="00865D08" w:rsidRDefault="007A3CEE" w:rsidP="007D2F1B">
            <w:pPr>
              <w:ind w:left="318"/>
            </w:pPr>
            <w:r>
              <w:rPr>
                <w:sz w:val="22"/>
                <w:szCs w:val="22"/>
              </w:rPr>
              <w:t>z teraźniejszości i opisuje upodobania.</w:t>
            </w:r>
          </w:p>
          <w:p w:rsidR="007A3CEE" w:rsidRPr="0043598A" w:rsidRDefault="007A3CEE" w:rsidP="007D2F1B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318"/>
            </w:pPr>
            <w:r w:rsidRPr="0043598A">
              <w:rPr>
                <w:sz w:val="22"/>
                <w:szCs w:val="22"/>
              </w:rPr>
              <w:t>Popełniając nieliczne błędy</w:t>
            </w:r>
            <w:r>
              <w:rPr>
                <w:sz w:val="22"/>
                <w:szCs w:val="22"/>
              </w:rPr>
              <w:t>,</w:t>
            </w:r>
            <w:r w:rsidRPr="0043598A">
              <w:rPr>
                <w:sz w:val="22"/>
                <w:szCs w:val="22"/>
              </w:rPr>
              <w:t xml:space="preserve"> wymawia dźwięk /t/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A3CEE" w:rsidRPr="00377F21" w:rsidRDefault="007A3CEE" w:rsidP="007D2F1B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  <w:tab w:val="num" w:pos="318"/>
              </w:tabs>
              <w:ind w:left="318" w:hanging="318"/>
            </w:pPr>
            <w:r>
              <w:rPr>
                <w:sz w:val="22"/>
                <w:szCs w:val="22"/>
              </w:rPr>
              <w:t xml:space="preserve">  </w:t>
            </w:r>
            <w:r w:rsidRPr="0043598A">
              <w:rPr>
                <w:sz w:val="22"/>
                <w:szCs w:val="22"/>
              </w:rPr>
              <w:t xml:space="preserve">Poprawnie </w:t>
            </w:r>
            <w:r>
              <w:rPr>
                <w:sz w:val="22"/>
                <w:szCs w:val="22"/>
              </w:rPr>
              <w:t xml:space="preserve">przedstawia fakty </w:t>
            </w:r>
          </w:p>
          <w:p w:rsidR="007A3CEE" w:rsidRPr="00865D08" w:rsidRDefault="007A3CEE" w:rsidP="007D2F1B">
            <w:pPr>
              <w:ind w:left="363"/>
            </w:pPr>
            <w:r>
              <w:rPr>
                <w:sz w:val="22"/>
                <w:szCs w:val="22"/>
              </w:rPr>
              <w:t>z teraźniejszości i opisuje  upodobania.</w:t>
            </w:r>
          </w:p>
          <w:p w:rsidR="007A3CEE" w:rsidRPr="0043598A" w:rsidRDefault="007A3CEE" w:rsidP="007D2F1B">
            <w:pPr>
              <w:numPr>
                <w:ilvl w:val="0"/>
                <w:numId w:val="4"/>
              </w:numPr>
              <w:tabs>
                <w:tab w:val="clear" w:pos="720"/>
              </w:tabs>
              <w:ind w:left="363"/>
            </w:pPr>
            <w:r w:rsidRPr="0043598A">
              <w:rPr>
                <w:sz w:val="22"/>
                <w:szCs w:val="22"/>
              </w:rPr>
              <w:t>Poprawnie wymawia dźwięk /t/</w:t>
            </w:r>
            <w:r>
              <w:rPr>
                <w:sz w:val="22"/>
                <w:szCs w:val="22"/>
              </w:rPr>
              <w:t>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7A3CEE" w:rsidRPr="001C2CDA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43598A">
              <w:rPr>
                <w:sz w:val="22"/>
                <w:szCs w:val="22"/>
              </w:rPr>
              <w:t>Popełniając liczne błędy</w:t>
            </w:r>
            <w:r>
              <w:rPr>
                <w:sz w:val="22"/>
                <w:szCs w:val="22"/>
              </w:rPr>
              <w:t>,</w:t>
            </w:r>
            <w:r w:rsidRPr="0043598A">
              <w:rPr>
                <w:sz w:val="22"/>
                <w:szCs w:val="22"/>
              </w:rPr>
              <w:t xml:space="preserve"> </w:t>
            </w:r>
            <w:r w:rsidRPr="00A6169B">
              <w:rPr>
                <w:sz w:val="22"/>
                <w:szCs w:val="22"/>
              </w:rPr>
              <w:t xml:space="preserve">przedstawia siebie, pyta </w:t>
            </w:r>
          </w:p>
          <w:p w:rsidR="007A3CEE" w:rsidRDefault="007A3CEE" w:rsidP="007D2F1B">
            <w:pPr>
              <w:ind w:left="226"/>
            </w:pPr>
            <w:r w:rsidRPr="00A6169B">
              <w:rPr>
                <w:sz w:val="22"/>
                <w:szCs w:val="22"/>
              </w:rPr>
              <w:t xml:space="preserve">o samopoczucie, </w:t>
            </w:r>
            <w:r>
              <w:rPr>
                <w:sz w:val="22"/>
                <w:szCs w:val="22"/>
              </w:rPr>
              <w:t xml:space="preserve">nawiązuje kontakty towarzyskie, uzyskuje </w:t>
            </w:r>
          </w:p>
          <w:p w:rsidR="007A3CEE" w:rsidRPr="001C2CDA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 przekazuje informacje.</w:t>
            </w:r>
          </w:p>
          <w:p w:rsidR="007A3CEE" w:rsidRPr="0043598A" w:rsidRDefault="007A3CEE" w:rsidP="007D2F1B">
            <w:pPr>
              <w:ind w:left="226"/>
            </w:pPr>
          </w:p>
        </w:tc>
        <w:tc>
          <w:tcPr>
            <w:tcW w:w="3118" w:type="dxa"/>
          </w:tcPr>
          <w:p w:rsidR="007A3CEE" w:rsidRPr="001C2CDA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43598A">
              <w:rPr>
                <w:sz w:val="22"/>
                <w:szCs w:val="22"/>
              </w:rPr>
              <w:t>Popełniając błędy</w:t>
            </w:r>
            <w:r>
              <w:rPr>
                <w:sz w:val="22"/>
                <w:szCs w:val="22"/>
              </w:rPr>
              <w:t>,</w:t>
            </w:r>
            <w:r w:rsidRPr="0043598A">
              <w:rPr>
                <w:sz w:val="22"/>
                <w:szCs w:val="22"/>
              </w:rPr>
              <w:t xml:space="preserve"> </w:t>
            </w:r>
            <w:r w:rsidRPr="00A6169B">
              <w:rPr>
                <w:sz w:val="22"/>
                <w:szCs w:val="22"/>
              </w:rPr>
              <w:t xml:space="preserve">przedstawia siebie, pyta </w:t>
            </w:r>
          </w:p>
          <w:p w:rsidR="007A3CEE" w:rsidRDefault="007A3CEE" w:rsidP="007D2F1B">
            <w:pPr>
              <w:ind w:left="226"/>
            </w:pPr>
            <w:r w:rsidRPr="00A6169B">
              <w:rPr>
                <w:sz w:val="22"/>
                <w:szCs w:val="22"/>
              </w:rPr>
              <w:t xml:space="preserve">o samopoczucie, </w:t>
            </w:r>
            <w:r>
              <w:rPr>
                <w:sz w:val="22"/>
                <w:szCs w:val="22"/>
              </w:rPr>
              <w:t xml:space="preserve">nawiązuje kontakty towarzyskie, uzyskuje </w:t>
            </w:r>
          </w:p>
          <w:p w:rsidR="007A3CEE" w:rsidRPr="001C2CDA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 przekazuje informacje.</w:t>
            </w:r>
          </w:p>
          <w:p w:rsidR="007A3CEE" w:rsidRPr="0043598A" w:rsidRDefault="007A3CEE" w:rsidP="007D2F1B">
            <w:pPr>
              <w:ind w:left="272"/>
            </w:pPr>
          </w:p>
        </w:tc>
        <w:tc>
          <w:tcPr>
            <w:tcW w:w="2977" w:type="dxa"/>
          </w:tcPr>
          <w:p w:rsidR="007A3CEE" w:rsidRPr="001C2CDA" w:rsidRDefault="007A3CEE" w:rsidP="007D2F1B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318"/>
            </w:pPr>
            <w:r w:rsidRPr="0043598A">
              <w:rPr>
                <w:sz w:val="22"/>
                <w:szCs w:val="22"/>
              </w:rPr>
              <w:t>Popełniając nieliczne błędy</w:t>
            </w:r>
            <w:r>
              <w:rPr>
                <w:sz w:val="22"/>
                <w:szCs w:val="22"/>
              </w:rPr>
              <w:t>,</w:t>
            </w:r>
            <w:r w:rsidRPr="0043598A">
              <w:rPr>
                <w:sz w:val="22"/>
                <w:szCs w:val="22"/>
              </w:rPr>
              <w:t xml:space="preserve"> </w:t>
            </w:r>
            <w:r w:rsidRPr="00A6169B">
              <w:rPr>
                <w:sz w:val="22"/>
                <w:szCs w:val="22"/>
              </w:rPr>
              <w:t xml:space="preserve">przedstawia siebie, pyta </w:t>
            </w:r>
            <w:r w:rsidRPr="001C2CDA">
              <w:rPr>
                <w:sz w:val="22"/>
                <w:szCs w:val="22"/>
              </w:rPr>
              <w:t xml:space="preserve">o samopoczucie, nawiązuje kontakty towarzyskie, uzyskuje </w:t>
            </w:r>
          </w:p>
          <w:p w:rsidR="007A3CEE" w:rsidRPr="001C2CDA" w:rsidRDefault="007A3CEE" w:rsidP="007D2F1B">
            <w:pPr>
              <w:ind w:left="318"/>
            </w:pPr>
            <w:r>
              <w:rPr>
                <w:sz w:val="22"/>
                <w:szCs w:val="22"/>
              </w:rPr>
              <w:t>i przekazuje informacje.</w:t>
            </w:r>
          </w:p>
          <w:p w:rsidR="007A3CEE" w:rsidRPr="0043598A" w:rsidRDefault="007A3CEE" w:rsidP="007D2F1B">
            <w:pPr>
              <w:ind w:left="318"/>
            </w:pPr>
          </w:p>
        </w:tc>
        <w:tc>
          <w:tcPr>
            <w:tcW w:w="3260" w:type="dxa"/>
          </w:tcPr>
          <w:p w:rsidR="007A3CEE" w:rsidRPr="00861EAE" w:rsidRDefault="007A3CEE" w:rsidP="007D2F1B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  <w:tab w:val="num" w:pos="318"/>
              </w:tabs>
              <w:ind w:left="318" w:hanging="318"/>
            </w:pPr>
            <w:r w:rsidRPr="0043598A">
              <w:rPr>
                <w:sz w:val="22"/>
                <w:szCs w:val="22"/>
              </w:rPr>
              <w:t xml:space="preserve">Poprawnie </w:t>
            </w:r>
            <w:r w:rsidRPr="00A6169B">
              <w:rPr>
                <w:sz w:val="22"/>
                <w:szCs w:val="22"/>
              </w:rPr>
              <w:t xml:space="preserve">przedstawia siebie, pyta </w:t>
            </w:r>
            <w:r w:rsidRPr="00861EAE">
              <w:rPr>
                <w:sz w:val="22"/>
                <w:szCs w:val="22"/>
              </w:rPr>
              <w:t xml:space="preserve">o samopoczucie, nawiązuje kontakty towarzyskie, uzyskuje </w:t>
            </w:r>
          </w:p>
          <w:p w:rsidR="007A3CEE" w:rsidRPr="00861EAE" w:rsidRDefault="007A3CEE" w:rsidP="007D2F1B">
            <w:pPr>
              <w:tabs>
                <w:tab w:val="num" w:pos="318"/>
              </w:tabs>
              <w:ind w:left="318"/>
            </w:pPr>
            <w:r>
              <w:rPr>
                <w:sz w:val="22"/>
                <w:szCs w:val="22"/>
              </w:rPr>
              <w:t>i przekazuje informacje.</w:t>
            </w:r>
          </w:p>
          <w:p w:rsidR="007A3CEE" w:rsidRPr="0043598A" w:rsidRDefault="007A3CEE" w:rsidP="007D2F1B">
            <w:pPr>
              <w:ind w:left="363"/>
            </w:pP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</w:tcPr>
          <w:p w:rsidR="007A3CEE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W niewielkim stopniu </w:t>
            </w:r>
            <w:r>
              <w:rPr>
                <w:sz w:val="22"/>
                <w:szCs w:val="22"/>
              </w:rPr>
              <w:t xml:space="preserve">przekazuje w języku obcym nowożytnym lub polskim informacje sformułowane </w:t>
            </w:r>
          </w:p>
          <w:p w:rsidR="007A3CEE" w:rsidRPr="00C23BA6" w:rsidRDefault="007A3CEE" w:rsidP="007D2F1B">
            <w:pPr>
              <w:ind w:left="226"/>
            </w:pPr>
            <w:r>
              <w:rPr>
                <w:sz w:val="22"/>
                <w:szCs w:val="22"/>
              </w:rPr>
              <w:t>w tym języku obcym</w:t>
            </w:r>
            <w:r w:rsidRPr="005932F9">
              <w:rPr>
                <w:sz w:val="22"/>
                <w:szCs w:val="22"/>
              </w:rPr>
              <w:t>.</w:t>
            </w:r>
          </w:p>
          <w:p w:rsidR="007A3CEE" w:rsidRPr="0043598A" w:rsidRDefault="007A3CEE" w:rsidP="007D2F1B">
            <w:pPr>
              <w:ind w:left="226"/>
            </w:pPr>
          </w:p>
        </w:tc>
        <w:tc>
          <w:tcPr>
            <w:tcW w:w="3118" w:type="dxa"/>
          </w:tcPr>
          <w:p w:rsidR="007A3CEE" w:rsidRPr="00C23BA6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Częściowo </w:t>
            </w:r>
            <w:r>
              <w:rPr>
                <w:sz w:val="22"/>
                <w:szCs w:val="22"/>
              </w:rPr>
              <w:t xml:space="preserve">przekazuje w języku obcym nowożytnym lub polskim informacje sformułowane </w:t>
            </w:r>
            <w:r w:rsidRPr="00C23BA6">
              <w:rPr>
                <w:sz w:val="22"/>
                <w:szCs w:val="22"/>
              </w:rPr>
              <w:t>w tym języku obcym.</w:t>
            </w:r>
          </w:p>
          <w:p w:rsidR="007A3CEE" w:rsidRPr="0043598A" w:rsidRDefault="007A3CEE" w:rsidP="007D2F1B">
            <w:pPr>
              <w:ind w:left="272"/>
            </w:pPr>
          </w:p>
        </w:tc>
        <w:tc>
          <w:tcPr>
            <w:tcW w:w="2977" w:type="dxa"/>
          </w:tcPr>
          <w:p w:rsidR="007A3CEE" w:rsidRPr="00C23BA6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W większości </w:t>
            </w:r>
            <w:r>
              <w:rPr>
                <w:sz w:val="22"/>
                <w:szCs w:val="22"/>
              </w:rPr>
              <w:t xml:space="preserve">przekazuje w języku obcym nowożytnym lub polskim informacje sformułowane </w:t>
            </w:r>
            <w:r w:rsidRPr="00C23BA6">
              <w:rPr>
                <w:sz w:val="22"/>
                <w:szCs w:val="22"/>
              </w:rPr>
              <w:t>w tym języku obcym.</w:t>
            </w:r>
          </w:p>
          <w:p w:rsidR="007A3CEE" w:rsidRPr="0043598A" w:rsidRDefault="007A3CEE" w:rsidP="007D2F1B">
            <w:pPr>
              <w:ind w:left="318"/>
            </w:pPr>
          </w:p>
        </w:tc>
        <w:tc>
          <w:tcPr>
            <w:tcW w:w="3260" w:type="dxa"/>
          </w:tcPr>
          <w:p w:rsidR="007A3CEE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Przekazuje </w:t>
            </w:r>
            <w:r>
              <w:rPr>
                <w:sz w:val="22"/>
                <w:szCs w:val="22"/>
              </w:rPr>
              <w:t xml:space="preserve">w języku obcym nowożytnym lub polskim informacje sformułowane </w:t>
            </w:r>
          </w:p>
          <w:p w:rsidR="007A3CEE" w:rsidRPr="00C23BA6" w:rsidRDefault="007A3CEE" w:rsidP="007D2F1B">
            <w:pPr>
              <w:ind w:left="226"/>
            </w:pPr>
            <w:r>
              <w:rPr>
                <w:sz w:val="22"/>
                <w:szCs w:val="22"/>
              </w:rPr>
              <w:t>w tym języku obcym</w:t>
            </w:r>
            <w:r w:rsidRPr="005932F9">
              <w:rPr>
                <w:sz w:val="22"/>
                <w:szCs w:val="22"/>
              </w:rPr>
              <w:t>.</w:t>
            </w:r>
          </w:p>
          <w:p w:rsidR="007A3CEE" w:rsidRPr="0043598A" w:rsidRDefault="007A3CEE" w:rsidP="007D2F1B"/>
        </w:tc>
      </w:tr>
    </w:tbl>
    <w:p w:rsidR="007A3CEE" w:rsidRDefault="007A3CEE" w:rsidP="007A3CEE"/>
    <w:p w:rsidR="007A3CEE" w:rsidRDefault="007A3CEE" w:rsidP="007A3CEE"/>
    <w:tbl>
      <w:tblPr>
        <w:tblW w:w="12474" w:type="dxa"/>
        <w:tblInd w:w="1809" w:type="dxa"/>
        <w:tblLook w:val="00A0"/>
      </w:tblPr>
      <w:tblGrid>
        <w:gridCol w:w="12474"/>
      </w:tblGrid>
      <w:tr w:rsidR="007A3CEE" w:rsidRPr="00632EA9" w:rsidTr="007D2F1B">
        <w:tc>
          <w:tcPr>
            <w:tcW w:w="12474" w:type="dxa"/>
            <w:shd w:val="clear" w:color="auto" w:fill="D9D9D9"/>
          </w:tcPr>
          <w:p w:rsidR="007A3CEE" w:rsidRPr="00632EA9" w:rsidRDefault="007A3CEE" w:rsidP="007D2F1B">
            <w:pPr>
              <w:rPr>
                <w:b/>
              </w:rPr>
            </w:pPr>
            <w:r w:rsidRPr="00632EA9">
              <w:rPr>
                <w:b/>
              </w:rPr>
              <w:t xml:space="preserve">UNIT </w:t>
            </w:r>
            <w:r>
              <w:rPr>
                <w:b/>
              </w:rPr>
              <w:t>2</w:t>
            </w:r>
          </w:p>
        </w:tc>
      </w:tr>
    </w:tbl>
    <w:p w:rsidR="007A3CEE" w:rsidRDefault="007A3CEE" w:rsidP="007A3CEE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7A3CEE" w:rsidTr="007D2F1B">
        <w:trPr>
          <w:trHeight w:val="534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</w:tcPr>
          <w:p w:rsidR="007A3CEE" w:rsidRPr="0043598A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3598A">
              <w:rPr>
                <w:sz w:val="22"/>
                <w:szCs w:val="22"/>
              </w:rPr>
              <w:t>Słabo zna i z trud</w:t>
            </w:r>
            <w:r>
              <w:rPr>
                <w:sz w:val="22"/>
                <w:szCs w:val="22"/>
              </w:rPr>
              <w:t>em</w:t>
            </w:r>
            <w:r w:rsidRPr="0043598A">
              <w:rPr>
                <w:sz w:val="22"/>
                <w:szCs w:val="22"/>
              </w:rPr>
              <w:t xml:space="preserve"> p</w:t>
            </w:r>
            <w:r>
              <w:rPr>
                <w:sz w:val="22"/>
                <w:szCs w:val="22"/>
              </w:rPr>
              <w:t>odaje dane personalne, liczby (11</w:t>
            </w:r>
            <w:r>
              <w:t>‒</w:t>
            </w:r>
            <w:r w:rsidRPr="0043598A">
              <w:rPr>
                <w:sz w:val="22"/>
                <w:szCs w:val="22"/>
              </w:rPr>
              <w:t>20), popularne zawody, przedmioty codziennego użytku</w:t>
            </w:r>
            <w:r>
              <w:rPr>
                <w:sz w:val="22"/>
                <w:szCs w:val="22"/>
              </w:rPr>
              <w:t>, alfabet (literowanie).</w:t>
            </w:r>
          </w:p>
          <w:p w:rsidR="007A3CEE" w:rsidRPr="00652D2B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i/>
              </w:rPr>
            </w:pPr>
            <w:r w:rsidRPr="0043598A">
              <w:rPr>
                <w:sz w:val="22"/>
                <w:szCs w:val="22"/>
              </w:rPr>
              <w:t>Słabo zna i z trud</w:t>
            </w:r>
            <w:r>
              <w:rPr>
                <w:sz w:val="22"/>
                <w:szCs w:val="22"/>
              </w:rPr>
              <w:t>em</w:t>
            </w:r>
            <w:r w:rsidRPr="0043598A">
              <w:rPr>
                <w:sz w:val="22"/>
                <w:szCs w:val="22"/>
              </w:rPr>
              <w:t xml:space="preserve"> podaje formy twierdzące, przeczące </w:t>
            </w:r>
          </w:p>
          <w:p w:rsidR="007A3CEE" w:rsidRPr="0043598A" w:rsidRDefault="007A3CEE" w:rsidP="007D2F1B">
            <w:pPr>
              <w:ind w:left="226"/>
              <w:rPr>
                <w:i/>
              </w:rPr>
            </w:pPr>
            <w:r w:rsidRPr="0043598A">
              <w:rPr>
                <w:sz w:val="22"/>
                <w:szCs w:val="22"/>
              </w:rPr>
              <w:t>i pytające czasownika „być” (</w:t>
            </w:r>
            <w:r w:rsidRPr="0043598A">
              <w:rPr>
                <w:i/>
                <w:sz w:val="22"/>
                <w:szCs w:val="22"/>
              </w:rPr>
              <w:t>to be</w:t>
            </w:r>
            <w:r w:rsidRPr="0043598A">
              <w:rPr>
                <w:sz w:val="22"/>
                <w:szCs w:val="22"/>
              </w:rPr>
              <w:t xml:space="preserve">) w </w:t>
            </w:r>
            <w:r>
              <w:rPr>
                <w:sz w:val="22"/>
                <w:szCs w:val="22"/>
              </w:rPr>
              <w:t xml:space="preserve">3. osobie </w:t>
            </w:r>
            <w:r w:rsidRPr="0043598A">
              <w:rPr>
                <w:sz w:val="22"/>
                <w:szCs w:val="22"/>
              </w:rPr>
              <w:t>liczb</w:t>
            </w:r>
            <w:r>
              <w:rPr>
                <w:sz w:val="22"/>
                <w:szCs w:val="22"/>
              </w:rPr>
              <w:t>y</w:t>
            </w:r>
            <w:r w:rsidRPr="0043598A">
              <w:rPr>
                <w:sz w:val="22"/>
                <w:szCs w:val="22"/>
              </w:rPr>
              <w:t xml:space="preserve"> pojedynczej w czasie </w:t>
            </w:r>
            <w:proofErr w:type="spellStart"/>
            <w:r w:rsidRPr="0043598A">
              <w:rPr>
                <w:i/>
                <w:sz w:val="22"/>
                <w:szCs w:val="22"/>
              </w:rPr>
              <w:t>Present</w:t>
            </w:r>
            <w:proofErr w:type="spellEnd"/>
            <w:r w:rsidRPr="0043598A">
              <w:rPr>
                <w:i/>
                <w:sz w:val="22"/>
                <w:szCs w:val="22"/>
              </w:rPr>
              <w:t xml:space="preserve"> Simple</w:t>
            </w:r>
            <w:r>
              <w:rPr>
                <w:i/>
                <w:sz w:val="22"/>
                <w:szCs w:val="22"/>
              </w:rPr>
              <w:t>.</w:t>
            </w:r>
          </w:p>
          <w:p w:rsidR="007A3CEE" w:rsidRPr="006172E3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3598A">
              <w:rPr>
                <w:sz w:val="22"/>
                <w:szCs w:val="22"/>
              </w:rPr>
              <w:t>Słabo zna i z trud</w:t>
            </w:r>
            <w:r>
              <w:rPr>
                <w:sz w:val="22"/>
                <w:szCs w:val="22"/>
              </w:rPr>
              <w:t>em</w:t>
            </w:r>
            <w:r w:rsidRPr="0043598A">
              <w:rPr>
                <w:sz w:val="22"/>
                <w:szCs w:val="22"/>
              </w:rPr>
              <w:t xml:space="preserve"> rozróżnia przedimki nieokreślone</w:t>
            </w:r>
            <w:r>
              <w:rPr>
                <w:sz w:val="22"/>
                <w:szCs w:val="22"/>
              </w:rPr>
              <w:t>.</w:t>
            </w:r>
          </w:p>
          <w:p w:rsidR="007A3CEE" w:rsidRPr="0043598A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rPr>
                <w:sz w:val="22"/>
                <w:szCs w:val="22"/>
              </w:rPr>
              <w:t>Ma trudności z poprawnym użyciem zaimków osobowych dla 3. osoby liczby pojedynczej.</w:t>
            </w:r>
          </w:p>
        </w:tc>
        <w:tc>
          <w:tcPr>
            <w:tcW w:w="3118" w:type="dxa"/>
          </w:tcPr>
          <w:p w:rsidR="007A3CEE" w:rsidRPr="0043598A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43598A">
              <w:rPr>
                <w:sz w:val="22"/>
                <w:szCs w:val="22"/>
              </w:rPr>
              <w:t xml:space="preserve">Częściowo zna i umie </w:t>
            </w:r>
            <w:r>
              <w:rPr>
                <w:sz w:val="22"/>
                <w:szCs w:val="22"/>
              </w:rPr>
              <w:t>podać dane personalne, liczby (11</w:t>
            </w:r>
            <w:r>
              <w:t>‒</w:t>
            </w:r>
            <w:r w:rsidRPr="0043598A">
              <w:rPr>
                <w:sz w:val="22"/>
                <w:szCs w:val="22"/>
              </w:rPr>
              <w:t>20), popularne zawody, przedmioty codziennego użytku</w:t>
            </w:r>
            <w:r>
              <w:rPr>
                <w:sz w:val="22"/>
                <w:szCs w:val="22"/>
              </w:rPr>
              <w:t>, alfabet (literowanie).</w:t>
            </w:r>
          </w:p>
          <w:p w:rsidR="007A3CEE" w:rsidRPr="00863282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i/>
              </w:rPr>
            </w:pPr>
            <w:r w:rsidRPr="0043598A">
              <w:rPr>
                <w:sz w:val="22"/>
                <w:szCs w:val="22"/>
              </w:rPr>
              <w:t>Częściowo zna i z trud</w:t>
            </w:r>
            <w:r>
              <w:rPr>
                <w:sz w:val="22"/>
                <w:szCs w:val="22"/>
              </w:rPr>
              <w:t>em</w:t>
            </w:r>
            <w:r w:rsidRPr="0043598A">
              <w:rPr>
                <w:sz w:val="22"/>
                <w:szCs w:val="22"/>
              </w:rPr>
              <w:t xml:space="preserve"> podaje formy twierdzące, przeczące i pytające czasownika „być” (</w:t>
            </w:r>
            <w:r w:rsidRPr="0043598A">
              <w:rPr>
                <w:i/>
                <w:sz w:val="22"/>
                <w:szCs w:val="22"/>
              </w:rPr>
              <w:t>to be</w:t>
            </w:r>
            <w:r w:rsidRPr="0043598A">
              <w:rPr>
                <w:sz w:val="22"/>
                <w:szCs w:val="22"/>
              </w:rPr>
              <w:t xml:space="preserve">) </w:t>
            </w:r>
          </w:p>
          <w:p w:rsidR="007A3CEE" w:rsidRPr="0043598A" w:rsidRDefault="007A3CEE" w:rsidP="007D2F1B">
            <w:pPr>
              <w:ind w:left="272"/>
              <w:rPr>
                <w:i/>
              </w:rPr>
            </w:pPr>
            <w:r w:rsidRPr="0043598A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3. osobie </w:t>
            </w:r>
            <w:r w:rsidRPr="0043598A">
              <w:rPr>
                <w:sz w:val="22"/>
                <w:szCs w:val="22"/>
              </w:rPr>
              <w:t>liczb</w:t>
            </w:r>
            <w:r>
              <w:rPr>
                <w:sz w:val="22"/>
                <w:szCs w:val="22"/>
              </w:rPr>
              <w:t>y</w:t>
            </w:r>
            <w:r w:rsidRPr="0043598A">
              <w:rPr>
                <w:sz w:val="22"/>
                <w:szCs w:val="22"/>
              </w:rPr>
              <w:t xml:space="preserve"> pojedynczej w czasie </w:t>
            </w:r>
            <w:proofErr w:type="spellStart"/>
            <w:r w:rsidRPr="0043598A">
              <w:rPr>
                <w:i/>
                <w:sz w:val="22"/>
                <w:szCs w:val="22"/>
              </w:rPr>
              <w:t>Present</w:t>
            </w:r>
            <w:proofErr w:type="spellEnd"/>
            <w:r w:rsidRPr="0043598A">
              <w:rPr>
                <w:i/>
                <w:sz w:val="22"/>
                <w:szCs w:val="22"/>
              </w:rPr>
              <w:t xml:space="preserve"> Simple</w:t>
            </w:r>
            <w:r>
              <w:rPr>
                <w:i/>
                <w:sz w:val="22"/>
                <w:szCs w:val="22"/>
              </w:rPr>
              <w:t>.</w:t>
            </w:r>
          </w:p>
          <w:p w:rsidR="007A3CEE" w:rsidRPr="006172E3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43598A">
              <w:rPr>
                <w:sz w:val="22"/>
                <w:szCs w:val="22"/>
              </w:rPr>
              <w:t>Częściowo zna i rozróżnia przedimki nieokreślone</w:t>
            </w:r>
            <w:r>
              <w:rPr>
                <w:sz w:val="22"/>
                <w:szCs w:val="22"/>
              </w:rPr>
              <w:t>.</w:t>
            </w:r>
          </w:p>
          <w:p w:rsidR="007A3CEE" w:rsidRPr="00652D2B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rPr>
                <w:sz w:val="22"/>
                <w:szCs w:val="22"/>
              </w:rPr>
              <w:t xml:space="preserve">Ma niewielkie trudności </w:t>
            </w:r>
          </w:p>
          <w:p w:rsidR="007A3CEE" w:rsidRPr="0043598A" w:rsidRDefault="007A3CEE" w:rsidP="007D2F1B">
            <w:pPr>
              <w:ind w:left="272"/>
            </w:pPr>
            <w:r>
              <w:rPr>
                <w:sz w:val="22"/>
                <w:szCs w:val="22"/>
              </w:rPr>
              <w:t>z poprawnym użyciem zaimków osobowych dla 3. osoby liczby pojedynczej.</w:t>
            </w:r>
          </w:p>
        </w:tc>
        <w:tc>
          <w:tcPr>
            <w:tcW w:w="2977" w:type="dxa"/>
          </w:tcPr>
          <w:p w:rsidR="007A3CEE" w:rsidRPr="0043598A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</w:pPr>
            <w:r w:rsidRPr="0043598A">
              <w:rPr>
                <w:sz w:val="22"/>
                <w:szCs w:val="22"/>
              </w:rPr>
              <w:t xml:space="preserve">W większości zna i umie </w:t>
            </w:r>
            <w:r>
              <w:rPr>
                <w:sz w:val="22"/>
                <w:szCs w:val="22"/>
              </w:rPr>
              <w:t>podać dane personalne, liczby (11</w:t>
            </w:r>
            <w:r>
              <w:t>‒</w:t>
            </w:r>
            <w:r w:rsidRPr="0043598A">
              <w:rPr>
                <w:sz w:val="22"/>
                <w:szCs w:val="22"/>
              </w:rPr>
              <w:t>20), popularne zawody, przedmioty codziennego użytku</w:t>
            </w:r>
            <w:r>
              <w:rPr>
                <w:sz w:val="22"/>
                <w:szCs w:val="22"/>
              </w:rPr>
              <w:t>, alfabet (literowanie).</w:t>
            </w:r>
          </w:p>
          <w:p w:rsidR="007A3CEE" w:rsidRPr="0043598A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i/>
              </w:rPr>
            </w:pPr>
            <w:r w:rsidRPr="0043598A">
              <w:rPr>
                <w:sz w:val="22"/>
                <w:szCs w:val="22"/>
              </w:rPr>
              <w:t>W większości zna i podaje formy twierdzące, przeczące i pytające czasownika „być” (</w:t>
            </w:r>
            <w:r w:rsidRPr="0043598A">
              <w:rPr>
                <w:i/>
                <w:sz w:val="22"/>
                <w:szCs w:val="22"/>
              </w:rPr>
              <w:t>to be</w:t>
            </w:r>
            <w:r w:rsidRPr="0043598A">
              <w:rPr>
                <w:sz w:val="22"/>
                <w:szCs w:val="22"/>
              </w:rPr>
              <w:t xml:space="preserve">) w </w:t>
            </w:r>
            <w:r>
              <w:rPr>
                <w:sz w:val="22"/>
                <w:szCs w:val="22"/>
              </w:rPr>
              <w:t xml:space="preserve">3. osobie </w:t>
            </w:r>
            <w:r w:rsidRPr="0043598A">
              <w:rPr>
                <w:sz w:val="22"/>
                <w:szCs w:val="22"/>
              </w:rPr>
              <w:t>liczb</w:t>
            </w:r>
            <w:r>
              <w:rPr>
                <w:sz w:val="22"/>
                <w:szCs w:val="22"/>
              </w:rPr>
              <w:t>y</w:t>
            </w:r>
            <w:r w:rsidRPr="0043598A">
              <w:rPr>
                <w:sz w:val="22"/>
                <w:szCs w:val="22"/>
              </w:rPr>
              <w:t xml:space="preserve"> pojedynczej w czasie </w:t>
            </w:r>
            <w:proofErr w:type="spellStart"/>
            <w:r w:rsidRPr="0043598A">
              <w:rPr>
                <w:i/>
                <w:sz w:val="22"/>
                <w:szCs w:val="22"/>
              </w:rPr>
              <w:t>Present</w:t>
            </w:r>
            <w:proofErr w:type="spellEnd"/>
            <w:r w:rsidRPr="0043598A">
              <w:rPr>
                <w:i/>
                <w:sz w:val="22"/>
                <w:szCs w:val="22"/>
              </w:rPr>
              <w:t xml:space="preserve"> Simple</w:t>
            </w:r>
            <w:r>
              <w:rPr>
                <w:i/>
                <w:sz w:val="22"/>
                <w:szCs w:val="22"/>
              </w:rPr>
              <w:t>.</w:t>
            </w:r>
          </w:p>
          <w:p w:rsidR="007A3CEE" w:rsidRPr="00652D2B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</w:pPr>
            <w:r w:rsidRPr="0043598A">
              <w:rPr>
                <w:sz w:val="22"/>
                <w:szCs w:val="22"/>
              </w:rPr>
              <w:t xml:space="preserve">W większości zna </w:t>
            </w:r>
          </w:p>
          <w:p w:rsidR="007A3CEE" w:rsidRPr="006172E3" w:rsidRDefault="007A3CEE" w:rsidP="007D2F1B">
            <w:pPr>
              <w:ind w:left="318"/>
            </w:pPr>
            <w:r w:rsidRPr="0043598A">
              <w:rPr>
                <w:sz w:val="22"/>
                <w:szCs w:val="22"/>
              </w:rPr>
              <w:t>i rozróżnia przedimki nieokreślone</w:t>
            </w:r>
            <w:r>
              <w:rPr>
                <w:sz w:val="22"/>
                <w:szCs w:val="22"/>
              </w:rPr>
              <w:t>.</w:t>
            </w:r>
          </w:p>
          <w:p w:rsidR="007A3CEE" w:rsidRPr="0043598A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</w:pPr>
            <w:r>
              <w:rPr>
                <w:sz w:val="22"/>
                <w:szCs w:val="22"/>
              </w:rPr>
              <w:t>Z reguły poprawnie używa zaimków osobowych dla 3. osoby liczby pojedynczej.</w:t>
            </w:r>
          </w:p>
        </w:tc>
        <w:tc>
          <w:tcPr>
            <w:tcW w:w="3260" w:type="dxa"/>
          </w:tcPr>
          <w:p w:rsidR="007A3CEE" w:rsidRPr="0043598A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</w:tabs>
              <w:ind w:left="363" w:hanging="180"/>
            </w:pPr>
            <w:r w:rsidRPr="0043598A">
              <w:rPr>
                <w:sz w:val="22"/>
                <w:szCs w:val="22"/>
              </w:rPr>
              <w:t xml:space="preserve">Zna i umie </w:t>
            </w:r>
            <w:r>
              <w:rPr>
                <w:sz w:val="22"/>
                <w:szCs w:val="22"/>
              </w:rPr>
              <w:t>podać dane personalne, liczby (11</w:t>
            </w:r>
            <w:r>
              <w:t>‒</w:t>
            </w:r>
            <w:r w:rsidRPr="0043598A">
              <w:rPr>
                <w:sz w:val="22"/>
                <w:szCs w:val="22"/>
              </w:rPr>
              <w:t>20), popularne zawody, przedmioty codziennego użytku</w:t>
            </w:r>
            <w:r>
              <w:rPr>
                <w:sz w:val="22"/>
                <w:szCs w:val="22"/>
              </w:rPr>
              <w:t>, alfabet (literowanie).</w:t>
            </w:r>
          </w:p>
          <w:p w:rsidR="007A3CEE" w:rsidRPr="00863282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</w:tabs>
              <w:ind w:left="363" w:hanging="180"/>
              <w:rPr>
                <w:i/>
              </w:rPr>
            </w:pPr>
            <w:r w:rsidRPr="0043598A">
              <w:rPr>
                <w:sz w:val="22"/>
                <w:szCs w:val="22"/>
              </w:rPr>
              <w:t xml:space="preserve">Zna i umie podać formy twierdzące, przeczące </w:t>
            </w:r>
          </w:p>
          <w:p w:rsidR="007A3CEE" w:rsidRPr="0043598A" w:rsidRDefault="007A3CEE" w:rsidP="007D2F1B">
            <w:pPr>
              <w:ind w:left="363"/>
              <w:rPr>
                <w:i/>
              </w:rPr>
            </w:pPr>
            <w:r w:rsidRPr="0043598A">
              <w:rPr>
                <w:sz w:val="22"/>
                <w:szCs w:val="22"/>
              </w:rPr>
              <w:t>i pytające czasownika „być” (</w:t>
            </w:r>
            <w:r w:rsidRPr="0043598A">
              <w:rPr>
                <w:i/>
                <w:sz w:val="22"/>
                <w:szCs w:val="22"/>
              </w:rPr>
              <w:t>to be</w:t>
            </w:r>
            <w:r w:rsidRPr="0043598A">
              <w:rPr>
                <w:sz w:val="22"/>
                <w:szCs w:val="22"/>
              </w:rPr>
              <w:t xml:space="preserve">) w </w:t>
            </w:r>
            <w:r>
              <w:rPr>
                <w:sz w:val="22"/>
                <w:szCs w:val="22"/>
              </w:rPr>
              <w:t xml:space="preserve">3. osobie </w:t>
            </w:r>
            <w:r w:rsidRPr="0043598A">
              <w:rPr>
                <w:sz w:val="22"/>
                <w:szCs w:val="22"/>
              </w:rPr>
              <w:t>liczb</w:t>
            </w:r>
            <w:r>
              <w:rPr>
                <w:sz w:val="22"/>
                <w:szCs w:val="22"/>
              </w:rPr>
              <w:t>y</w:t>
            </w:r>
            <w:r w:rsidRPr="0043598A">
              <w:rPr>
                <w:sz w:val="22"/>
                <w:szCs w:val="22"/>
              </w:rPr>
              <w:t xml:space="preserve"> pojedynczej w czasie </w:t>
            </w:r>
            <w:proofErr w:type="spellStart"/>
            <w:r w:rsidRPr="0043598A">
              <w:rPr>
                <w:i/>
                <w:sz w:val="22"/>
                <w:szCs w:val="22"/>
              </w:rPr>
              <w:t>Present</w:t>
            </w:r>
            <w:proofErr w:type="spellEnd"/>
            <w:r w:rsidRPr="0043598A">
              <w:rPr>
                <w:i/>
                <w:sz w:val="22"/>
                <w:szCs w:val="22"/>
              </w:rPr>
              <w:t xml:space="preserve"> Simple</w:t>
            </w:r>
            <w:r>
              <w:rPr>
                <w:i/>
                <w:sz w:val="22"/>
                <w:szCs w:val="22"/>
              </w:rPr>
              <w:t>.</w:t>
            </w:r>
          </w:p>
          <w:p w:rsidR="007A3CEE" w:rsidRPr="006172E3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</w:tabs>
              <w:ind w:left="363" w:hanging="180"/>
            </w:pPr>
            <w:r w:rsidRPr="0043598A">
              <w:rPr>
                <w:sz w:val="22"/>
                <w:szCs w:val="22"/>
              </w:rPr>
              <w:t>Zna i umie odróżnić przedimki nieokreślone</w:t>
            </w:r>
            <w:r>
              <w:rPr>
                <w:sz w:val="22"/>
                <w:szCs w:val="22"/>
              </w:rPr>
              <w:t>.</w:t>
            </w:r>
          </w:p>
          <w:p w:rsidR="007A3CEE" w:rsidRPr="0043598A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</w:tabs>
              <w:ind w:left="363" w:hanging="180"/>
            </w:pPr>
            <w:r>
              <w:rPr>
                <w:sz w:val="22"/>
                <w:szCs w:val="22"/>
              </w:rPr>
              <w:t>Poprawnie używa zaimków osobowych dla 3. osoby liczby pojedynczej.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7A3CEE" w:rsidRPr="00F350B9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840A79">
              <w:rPr>
                <w:sz w:val="22"/>
                <w:szCs w:val="22"/>
              </w:rPr>
              <w:t xml:space="preserve">Ma trudności </w:t>
            </w:r>
            <w:r>
              <w:rPr>
                <w:sz w:val="22"/>
                <w:szCs w:val="22"/>
              </w:rPr>
              <w:t xml:space="preserve">z określaniem ogólnego sensu tekstu, wyszukiwaniem w tekście określonych informacji </w:t>
            </w:r>
          </w:p>
          <w:p w:rsidR="007A3CEE" w:rsidRPr="0043598A" w:rsidRDefault="007A3CEE" w:rsidP="007D2F1B">
            <w:pPr>
              <w:ind w:left="226"/>
            </w:pPr>
            <w:r>
              <w:rPr>
                <w:sz w:val="22"/>
                <w:szCs w:val="22"/>
              </w:rPr>
              <w:t xml:space="preserve">i rozpoznawaniem związków pomiędzy poszczególnymi częściami tekstu, </w:t>
            </w:r>
            <w:r w:rsidRPr="00840A79">
              <w:rPr>
                <w:sz w:val="22"/>
                <w:szCs w:val="22"/>
              </w:rPr>
              <w:t>pomimo pomocy nauczyciela.</w:t>
            </w:r>
          </w:p>
        </w:tc>
        <w:tc>
          <w:tcPr>
            <w:tcW w:w="3118" w:type="dxa"/>
          </w:tcPr>
          <w:p w:rsidR="007A3CEE" w:rsidRPr="00F350B9" w:rsidRDefault="007A3CEE" w:rsidP="007D2F1B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840A79">
              <w:rPr>
                <w:sz w:val="22"/>
                <w:szCs w:val="22"/>
              </w:rPr>
              <w:t xml:space="preserve">Częściowo </w:t>
            </w:r>
            <w:r>
              <w:rPr>
                <w:sz w:val="22"/>
                <w:szCs w:val="22"/>
              </w:rPr>
              <w:t>określa ogólny sens tekstu</w:t>
            </w:r>
            <w:r>
              <w:t xml:space="preserve"> </w:t>
            </w:r>
            <w:r w:rsidRPr="00F350B9">
              <w:rPr>
                <w:sz w:val="22"/>
                <w:szCs w:val="22"/>
              </w:rPr>
              <w:t xml:space="preserve">i z pomocą nauczyciela wyszukuje </w:t>
            </w:r>
          </w:p>
          <w:p w:rsidR="007A3CEE" w:rsidRPr="0043598A" w:rsidRDefault="007A3CEE" w:rsidP="007D2F1B">
            <w:pPr>
              <w:ind w:left="272"/>
            </w:pPr>
            <w:r w:rsidRPr="00F350B9">
              <w:rPr>
                <w:sz w:val="22"/>
                <w:szCs w:val="22"/>
              </w:rPr>
              <w:t xml:space="preserve">w nim </w:t>
            </w:r>
            <w:r>
              <w:rPr>
                <w:sz w:val="22"/>
                <w:szCs w:val="22"/>
              </w:rPr>
              <w:t>określone</w:t>
            </w:r>
            <w:r w:rsidRPr="00F350B9">
              <w:rPr>
                <w:sz w:val="22"/>
                <w:szCs w:val="22"/>
              </w:rPr>
              <w:t xml:space="preserve"> informacje</w:t>
            </w:r>
            <w:r>
              <w:rPr>
                <w:sz w:val="22"/>
                <w:szCs w:val="22"/>
              </w:rPr>
              <w:t xml:space="preserve"> oraz rozpoznaje związki pomiędzy poszczególnymi częściami tekstu</w:t>
            </w:r>
            <w:r w:rsidRPr="00F350B9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A3CEE" w:rsidRPr="0043598A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</w:pPr>
            <w:r>
              <w:rPr>
                <w:sz w:val="22"/>
                <w:szCs w:val="22"/>
              </w:rPr>
              <w:t>P</w:t>
            </w:r>
            <w:r w:rsidRPr="00840A79">
              <w:rPr>
                <w:sz w:val="22"/>
                <w:szCs w:val="22"/>
              </w:rPr>
              <w:t xml:space="preserve">rzeważnie samodzielnie </w:t>
            </w:r>
            <w:r>
              <w:rPr>
                <w:sz w:val="22"/>
                <w:szCs w:val="22"/>
              </w:rPr>
              <w:t>określa ogólny sens tekstu</w:t>
            </w:r>
            <w:r w:rsidRPr="00677E33">
              <w:rPr>
                <w:sz w:val="22"/>
                <w:szCs w:val="22"/>
              </w:rPr>
              <w:t xml:space="preserve">, </w:t>
            </w:r>
            <w:r w:rsidRPr="00F350B9">
              <w:rPr>
                <w:sz w:val="22"/>
                <w:szCs w:val="22"/>
              </w:rPr>
              <w:t xml:space="preserve">wyszukuje </w:t>
            </w:r>
            <w:r w:rsidRPr="00ED467F">
              <w:rPr>
                <w:sz w:val="22"/>
                <w:szCs w:val="22"/>
              </w:rPr>
              <w:t>w nim określone informacje oraz rozpoznaje związki pomiędzy poszczególnymi częściami tekstu.</w:t>
            </w:r>
          </w:p>
        </w:tc>
        <w:tc>
          <w:tcPr>
            <w:tcW w:w="3260" w:type="dxa"/>
          </w:tcPr>
          <w:p w:rsidR="007A3CEE" w:rsidRPr="0043598A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</w:tabs>
              <w:ind w:left="363" w:hanging="180"/>
            </w:pPr>
            <w:r>
              <w:rPr>
                <w:sz w:val="22"/>
                <w:szCs w:val="22"/>
              </w:rPr>
              <w:t>S</w:t>
            </w:r>
            <w:r w:rsidRPr="00840A79">
              <w:rPr>
                <w:sz w:val="22"/>
                <w:szCs w:val="22"/>
              </w:rPr>
              <w:t xml:space="preserve">amodzielnie </w:t>
            </w:r>
            <w:r>
              <w:rPr>
                <w:sz w:val="22"/>
                <w:szCs w:val="22"/>
              </w:rPr>
              <w:t>określa ogólny sens tekstu</w:t>
            </w:r>
            <w:r w:rsidRPr="00677E33">
              <w:rPr>
                <w:sz w:val="22"/>
                <w:szCs w:val="22"/>
              </w:rPr>
              <w:t xml:space="preserve">, </w:t>
            </w:r>
            <w:r w:rsidRPr="00F350B9">
              <w:rPr>
                <w:sz w:val="22"/>
                <w:szCs w:val="22"/>
              </w:rPr>
              <w:t xml:space="preserve">wyszukuje </w:t>
            </w:r>
            <w:r w:rsidRPr="00ED467F">
              <w:rPr>
                <w:sz w:val="22"/>
                <w:szCs w:val="22"/>
              </w:rPr>
              <w:t>w nim określone informacje oraz rozpoznaje związki pomiędzy poszczególnymi częściami tekstu.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7A3CEE" w:rsidRPr="00F16C84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rPr>
                <w:sz w:val="22"/>
                <w:szCs w:val="22"/>
              </w:rPr>
              <w:t xml:space="preserve">Ma trudności z określaniem ogólnego sensu wypowiedzi </w:t>
            </w:r>
          </w:p>
          <w:p w:rsidR="007A3CEE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 intencji autora pomimo  pomocy nauczyciela.</w:t>
            </w:r>
          </w:p>
          <w:p w:rsidR="007A3CEE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rPr>
                <w:sz w:val="22"/>
                <w:szCs w:val="22"/>
              </w:rPr>
              <w:t>Z</w:t>
            </w:r>
            <w:r w:rsidRPr="00435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trudem </w:t>
            </w:r>
            <w:r w:rsidRPr="00A6169B">
              <w:rPr>
                <w:sz w:val="22"/>
                <w:szCs w:val="22"/>
              </w:rPr>
              <w:t xml:space="preserve">wyszukuje </w:t>
            </w:r>
            <w:r>
              <w:rPr>
                <w:sz w:val="22"/>
                <w:szCs w:val="22"/>
              </w:rPr>
              <w:t>określone informacje</w:t>
            </w:r>
            <w:r w:rsidRPr="00A6169B">
              <w:rPr>
                <w:sz w:val="22"/>
                <w:szCs w:val="22"/>
              </w:rPr>
              <w:t xml:space="preserve"> </w:t>
            </w:r>
          </w:p>
          <w:p w:rsidR="007A3CEE" w:rsidRPr="00840A79" w:rsidRDefault="007A3CEE" w:rsidP="007D2F1B">
            <w:pPr>
              <w:ind w:left="226"/>
            </w:pPr>
            <w:r w:rsidRPr="00A6169B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wypowiedzi pomimo pomocy nauczyciela.</w:t>
            </w:r>
          </w:p>
        </w:tc>
        <w:tc>
          <w:tcPr>
            <w:tcW w:w="3118" w:type="dxa"/>
          </w:tcPr>
          <w:p w:rsidR="007A3CEE" w:rsidRPr="00300D79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rPr>
                <w:sz w:val="22"/>
                <w:szCs w:val="22"/>
              </w:rPr>
              <w:t xml:space="preserve">Częściowo określa ogólny sens wypowiedzi </w:t>
            </w:r>
            <w:r w:rsidRPr="00300D79">
              <w:rPr>
                <w:sz w:val="22"/>
                <w:szCs w:val="22"/>
              </w:rPr>
              <w:t>i intencje autora.</w:t>
            </w:r>
          </w:p>
          <w:p w:rsidR="007A3CEE" w:rsidRPr="00675A43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rPr>
                <w:sz w:val="22"/>
                <w:szCs w:val="22"/>
              </w:rPr>
              <w:t>Z</w:t>
            </w:r>
            <w:r w:rsidRPr="0043598A">
              <w:rPr>
                <w:sz w:val="22"/>
                <w:szCs w:val="22"/>
              </w:rPr>
              <w:t xml:space="preserve"> pomocą nauczyciela </w:t>
            </w:r>
            <w:r w:rsidRPr="00A6169B">
              <w:rPr>
                <w:sz w:val="22"/>
                <w:szCs w:val="22"/>
              </w:rPr>
              <w:t xml:space="preserve">wyszukuje </w:t>
            </w:r>
            <w:r>
              <w:rPr>
                <w:sz w:val="22"/>
                <w:szCs w:val="22"/>
              </w:rPr>
              <w:t>określone informacje</w:t>
            </w:r>
            <w:r w:rsidRPr="00A6169B">
              <w:rPr>
                <w:sz w:val="22"/>
                <w:szCs w:val="22"/>
              </w:rPr>
              <w:t xml:space="preserve"> </w:t>
            </w:r>
            <w:r w:rsidRPr="00675A43">
              <w:rPr>
                <w:sz w:val="22"/>
                <w:szCs w:val="22"/>
              </w:rPr>
              <w:t>w wypowiedzi.</w:t>
            </w:r>
          </w:p>
          <w:p w:rsidR="007A3CEE" w:rsidRPr="00840A79" w:rsidRDefault="007A3CEE" w:rsidP="007D2F1B">
            <w:pPr>
              <w:ind w:left="720"/>
            </w:pPr>
          </w:p>
        </w:tc>
        <w:tc>
          <w:tcPr>
            <w:tcW w:w="2977" w:type="dxa"/>
          </w:tcPr>
          <w:p w:rsidR="007A3CEE" w:rsidRPr="005C2893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</w:pPr>
            <w:r>
              <w:rPr>
                <w:sz w:val="22"/>
                <w:szCs w:val="22"/>
              </w:rPr>
              <w:t xml:space="preserve">Zazwyczaj określa ogólny sens wypowiedzi </w:t>
            </w:r>
            <w:r w:rsidRPr="00300D79">
              <w:rPr>
                <w:sz w:val="22"/>
                <w:szCs w:val="22"/>
              </w:rPr>
              <w:t>i intencje autora.</w:t>
            </w:r>
          </w:p>
          <w:p w:rsidR="007A3CEE" w:rsidRPr="00840A79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</w:pPr>
            <w:r w:rsidRPr="00AC7D38">
              <w:rPr>
                <w:sz w:val="22"/>
                <w:szCs w:val="22"/>
              </w:rPr>
              <w:t>Przeważnie samodzielnie wyszukuje określone informacje w wypowiedzi.</w:t>
            </w:r>
          </w:p>
        </w:tc>
        <w:tc>
          <w:tcPr>
            <w:tcW w:w="3260" w:type="dxa"/>
          </w:tcPr>
          <w:p w:rsidR="007A3CEE" w:rsidRDefault="007A3CEE" w:rsidP="007D2F1B">
            <w:pPr>
              <w:numPr>
                <w:ilvl w:val="0"/>
                <w:numId w:val="4"/>
              </w:numPr>
              <w:tabs>
                <w:tab w:val="clear" w:pos="720"/>
              </w:tabs>
              <w:ind w:left="363"/>
            </w:pPr>
            <w:r>
              <w:rPr>
                <w:sz w:val="22"/>
                <w:szCs w:val="22"/>
              </w:rPr>
              <w:t xml:space="preserve">Zawsze określa ogólny sens wypowiedzi </w:t>
            </w:r>
            <w:r w:rsidRPr="00300D79">
              <w:rPr>
                <w:sz w:val="22"/>
                <w:szCs w:val="22"/>
              </w:rPr>
              <w:t>i intencje autora.</w:t>
            </w:r>
          </w:p>
          <w:p w:rsidR="007A3CEE" w:rsidRPr="00CD08BC" w:rsidRDefault="007A3CEE" w:rsidP="007D2F1B">
            <w:pPr>
              <w:numPr>
                <w:ilvl w:val="0"/>
                <w:numId w:val="4"/>
              </w:numPr>
              <w:tabs>
                <w:tab w:val="clear" w:pos="720"/>
              </w:tabs>
              <w:ind w:left="363"/>
            </w:pPr>
            <w:r w:rsidRPr="00CD08BC">
              <w:rPr>
                <w:sz w:val="22"/>
                <w:szCs w:val="22"/>
              </w:rPr>
              <w:t xml:space="preserve">Samodzielnie wyszukuje określone informacje </w:t>
            </w:r>
          </w:p>
          <w:p w:rsidR="007A3CEE" w:rsidRPr="00840A79" w:rsidRDefault="007A3CEE" w:rsidP="007D2F1B">
            <w:pPr>
              <w:ind w:left="363"/>
            </w:pPr>
            <w:r w:rsidRPr="00CD08BC">
              <w:rPr>
                <w:sz w:val="22"/>
                <w:szCs w:val="22"/>
              </w:rPr>
              <w:t>w wypowiedzi.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7A3CEE" w:rsidRPr="0043598A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3598A">
              <w:rPr>
                <w:sz w:val="22"/>
                <w:szCs w:val="22"/>
              </w:rPr>
              <w:t>Popełniając liczne błędy, opisuje osoby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7A3CEE" w:rsidRPr="0043598A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43598A">
              <w:rPr>
                <w:sz w:val="22"/>
                <w:szCs w:val="22"/>
              </w:rPr>
              <w:t>Popełniając błędy, opisuje osoby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A3CEE" w:rsidRPr="0043598A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</w:pPr>
            <w:r w:rsidRPr="0043598A">
              <w:rPr>
                <w:sz w:val="22"/>
                <w:szCs w:val="22"/>
              </w:rPr>
              <w:t>Popełniając nieliczne błędy, opisuje osoby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A3CEE" w:rsidRPr="0043598A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</w:tabs>
              <w:ind w:left="363" w:hanging="180"/>
            </w:pPr>
            <w:r w:rsidRPr="0043598A">
              <w:rPr>
                <w:sz w:val="22"/>
                <w:szCs w:val="22"/>
              </w:rPr>
              <w:t>Poprawnie opisuje osoby</w:t>
            </w:r>
            <w:r>
              <w:rPr>
                <w:sz w:val="22"/>
                <w:szCs w:val="22"/>
              </w:rPr>
              <w:t>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7A3CEE" w:rsidRPr="0043598A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rPr>
                <w:sz w:val="22"/>
                <w:szCs w:val="22"/>
              </w:rPr>
              <w:t>Wymowa</w:t>
            </w:r>
            <w:r w:rsidRPr="0043598A">
              <w:rPr>
                <w:sz w:val="22"/>
                <w:szCs w:val="22"/>
              </w:rPr>
              <w:t xml:space="preserve"> dźwięk</w:t>
            </w:r>
            <w:r>
              <w:rPr>
                <w:sz w:val="22"/>
                <w:szCs w:val="22"/>
              </w:rPr>
              <w:t>u</w:t>
            </w:r>
            <w:r w:rsidRPr="0043598A">
              <w:rPr>
                <w:sz w:val="22"/>
                <w:szCs w:val="22"/>
              </w:rPr>
              <w:t xml:space="preserve"> /w</w:t>
            </w:r>
            <w:r w:rsidRPr="0043598A">
              <w:rPr>
                <w:rStyle w:val="ipa"/>
                <w:sz w:val="22"/>
                <w:szCs w:val="22"/>
              </w:rPr>
              <w:t>/</w:t>
            </w:r>
            <w:r>
              <w:rPr>
                <w:rStyle w:val="ipa"/>
                <w:sz w:val="22"/>
                <w:szCs w:val="22"/>
              </w:rPr>
              <w:t xml:space="preserve"> sprawia znaczne problemy.</w:t>
            </w:r>
            <w:r w:rsidRPr="004359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7A3CEE" w:rsidRPr="0043598A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rPr>
                <w:sz w:val="22"/>
                <w:szCs w:val="22"/>
              </w:rPr>
              <w:t>Wymowa</w:t>
            </w:r>
            <w:r w:rsidRPr="0043598A">
              <w:rPr>
                <w:sz w:val="22"/>
                <w:szCs w:val="22"/>
              </w:rPr>
              <w:t xml:space="preserve"> dźwięk</w:t>
            </w:r>
            <w:r>
              <w:rPr>
                <w:sz w:val="22"/>
                <w:szCs w:val="22"/>
              </w:rPr>
              <w:t>u</w:t>
            </w:r>
            <w:r w:rsidRPr="0043598A">
              <w:rPr>
                <w:sz w:val="22"/>
                <w:szCs w:val="22"/>
              </w:rPr>
              <w:t xml:space="preserve"> /w</w:t>
            </w:r>
            <w:r w:rsidRPr="0043598A">
              <w:rPr>
                <w:rStyle w:val="ipa"/>
                <w:sz w:val="22"/>
                <w:szCs w:val="22"/>
              </w:rPr>
              <w:t>/</w:t>
            </w:r>
            <w:r>
              <w:rPr>
                <w:rStyle w:val="ipa"/>
                <w:sz w:val="22"/>
                <w:szCs w:val="22"/>
              </w:rPr>
              <w:t xml:space="preserve"> sprawia problemy.</w:t>
            </w:r>
          </w:p>
        </w:tc>
        <w:tc>
          <w:tcPr>
            <w:tcW w:w="2977" w:type="dxa"/>
          </w:tcPr>
          <w:p w:rsidR="007A3CEE" w:rsidRPr="0043598A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</w:pPr>
            <w:r>
              <w:rPr>
                <w:sz w:val="22"/>
                <w:szCs w:val="22"/>
              </w:rPr>
              <w:t>Wymowa</w:t>
            </w:r>
            <w:r w:rsidRPr="0043598A">
              <w:rPr>
                <w:sz w:val="22"/>
                <w:szCs w:val="22"/>
              </w:rPr>
              <w:t xml:space="preserve"> dźwięk</w:t>
            </w:r>
            <w:r>
              <w:rPr>
                <w:sz w:val="22"/>
                <w:szCs w:val="22"/>
              </w:rPr>
              <w:t>u</w:t>
            </w:r>
            <w:r w:rsidRPr="0043598A">
              <w:rPr>
                <w:sz w:val="22"/>
                <w:szCs w:val="22"/>
              </w:rPr>
              <w:t xml:space="preserve"> /w</w:t>
            </w:r>
            <w:r w:rsidRPr="0043598A">
              <w:rPr>
                <w:rStyle w:val="ipa"/>
                <w:sz w:val="22"/>
                <w:szCs w:val="22"/>
              </w:rPr>
              <w:t>/</w:t>
            </w:r>
            <w:r>
              <w:rPr>
                <w:rStyle w:val="ipa"/>
                <w:sz w:val="22"/>
                <w:szCs w:val="22"/>
              </w:rPr>
              <w:t xml:space="preserve"> sprawia nieznaczne problemy.</w:t>
            </w:r>
          </w:p>
        </w:tc>
        <w:tc>
          <w:tcPr>
            <w:tcW w:w="3260" w:type="dxa"/>
          </w:tcPr>
          <w:p w:rsidR="007A3CEE" w:rsidRPr="0043598A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</w:tabs>
              <w:ind w:left="363" w:hanging="180"/>
            </w:pPr>
            <w:r w:rsidRPr="0043598A">
              <w:rPr>
                <w:sz w:val="22"/>
                <w:szCs w:val="22"/>
              </w:rPr>
              <w:t>Poprawnie wymawia dźwięk /w/</w:t>
            </w:r>
            <w:r>
              <w:rPr>
                <w:sz w:val="22"/>
                <w:szCs w:val="22"/>
              </w:rPr>
              <w:t>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7A3CEE" w:rsidRPr="00C37D06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3598A">
              <w:rPr>
                <w:sz w:val="22"/>
                <w:szCs w:val="22"/>
              </w:rPr>
              <w:t>Popełniając liczne błędy</w:t>
            </w:r>
            <w:r>
              <w:rPr>
                <w:sz w:val="22"/>
                <w:szCs w:val="22"/>
              </w:rPr>
              <w:t>,</w:t>
            </w:r>
            <w:r w:rsidRPr="0043598A">
              <w:rPr>
                <w:sz w:val="22"/>
                <w:szCs w:val="22"/>
              </w:rPr>
              <w:t xml:space="preserve"> </w:t>
            </w:r>
            <w:r w:rsidRPr="00A6169B">
              <w:rPr>
                <w:sz w:val="22"/>
                <w:szCs w:val="22"/>
              </w:rPr>
              <w:t xml:space="preserve">przedstawia </w:t>
            </w:r>
            <w:r w:rsidRPr="00846C37">
              <w:rPr>
                <w:sz w:val="22"/>
                <w:szCs w:val="22"/>
              </w:rPr>
              <w:t xml:space="preserve">innych, uzyskuje </w:t>
            </w:r>
          </w:p>
          <w:p w:rsidR="007A3CEE" w:rsidRPr="00C37D06" w:rsidRDefault="007A3CEE" w:rsidP="007D2F1B">
            <w:pPr>
              <w:ind w:left="226"/>
            </w:pPr>
            <w:r w:rsidRPr="00846C37">
              <w:rPr>
                <w:sz w:val="22"/>
                <w:szCs w:val="22"/>
              </w:rPr>
              <w:t>i przekazuje informacje.</w:t>
            </w:r>
          </w:p>
          <w:p w:rsidR="007A3CEE" w:rsidRPr="0043598A" w:rsidRDefault="007A3CEE" w:rsidP="007D2F1B">
            <w:pPr>
              <w:ind w:left="226"/>
            </w:pPr>
          </w:p>
        </w:tc>
        <w:tc>
          <w:tcPr>
            <w:tcW w:w="3118" w:type="dxa"/>
          </w:tcPr>
          <w:p w:rsidR="007A3CEE" w:rsidRPr="00C37D06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3598A">
              <w:rPr>
                <w:sz w:val="22"/>
                <w:szCs w:val="22"/>
              </w:rPr>
              <w:t>Popełniając błędy</w:t>
            </w:r>
            <w:r>
              <w:rPr>
                <w:sz w:val="22"/>
                <w:szCs w:val="22"/>
              </w:rPr>
              <w:t>,</w:t>
            </w:r>
            <w:r w:rsidRPr="0043598A">
              <w:rPr>
                <w:sz w:val="22"/>
                <w:szCs w:val="22"/>
              </w:rPr>
              <w:t xml:space="preserve"> </w:t>
            </w:r>
            <w:r w:rsidRPr="00A6169B">
              <w:rPr>
                <w:sz w:val="22"/>
                <w:szCs w:val="22"/>
              </w:rPr>
              <w:t xml:space="preserve">przedstawia </w:t>
            </w:r>
            <w:r w:rsidRPr="00846C37">
              <w:rPr>
                <w:sz w:val="22"/>
                <w:szCs w:val="22"/>
              </w:rPr>
              <w:t xml:space="preserve">innych, uzyskuje </w:t>
            </w:r>
          </w:p>
          <w:p w:rsidR="007A3CEE" w:rsidRPr="00C37D06" w:rsidRDefault="007A3CEE" w:rsidP="007D2F1B">
            <w:pPr>
              <w:ind w:left="226"/>
            </w:pPr>
            <w:r w:rsidRPr="00846C37">
              <w:rPr>
                <w:sz w:val="22"/>
                <w:szCs w:val="22"/>
              </w:rPr>
              <w:t>i przekazuje informacje.</w:t>
            </w:r>
          </w:p>
          <w:p w:rsidR="007A3CEE" w:rsidRPr="002F404D" w:rsidRDefault="007A3CEE" w:rsidP="007D2F1B">
            <w:pPr>
              <w:ind w:left="272"/>
            </w:pPr>
          </w:p>
        </w:tc>
        <w:tc>
          <w:tcPr>
            <w:tcW w:w="2977" w:type="dxa"/>
          </w:tcPr>
          <w:p w:rsidR="007A3CEE" w:rsidRPr="00C37D06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3598A">
              <w:rPr>
                <w:sz w:val="22"/>
                <w:szCs w:val="22"/>
              </w:rPr>
              <w:t>Popełniając nieliczne błędy</w:t>
            </w:r>
            <w:r>
              <w:rPr>
                <w:sz w:val="22"/>
                <w:szCs w:val="22"/>
              </w:rPr>
              <w:t>,</w:t>
            </w:r>
            <w:r w:rsidRPr="0043598A">
              <w:rPr>
                <w:sz w:val="22"/>
                <w:szCs w:val="22"/>
              </w:rPr>
              <w:t xml:space="preserve"> </w:t>
            </w:r>
            <w:r w:rsidRPr="00A6169B">
              <w:rPr>
                <w:sz w:val="22"/>
                <w:szCs w:val="22"/>
              </w:rPr>
              <w:t xml:space="preserve">przedstawia </w:t>
            </w:r>
            <w:r w:rsidRPr="00846C37">
              <w:rPr>
                <w:sz w:val="22"/>
                <w:szCs w:val="22"/>
              </w:rPr>
              <w:t xml:space="preserve">innych, uzyskuje </w:t>
            </w:r>
            <w:r w:rsidRPr="00C37D06">
              <w:rPr>
                <w:sz w:val="22"/>
                <w:szCs w:val="22"/>
              </w:rPr>
              <w:t>i przekazuje informacje.</w:t>
            </w:r>
          </w:p>
          <w:p w:rsidR="007A3CEE" w:rsidRPr="0043598A" w:rsidRDefault="007A3CEE" w:rsidP="007D2F1B">
            <w:pPr>
              <w:ind w:left="318"/>
            </w:pPr>
          </w:p>
        </w:tc>
        <w:tc>
          <w:tcPr>
            <w:tcW w:w="3260" w:type="dxa"/>
          </w:tcPr>
          <w:p w:rsidR="007A3CEE" w:rsidRPr="00C37D06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3598A">
              <w:rPr>
                <w:sz w:val="22"/>
                <w:szCs w:val="22"/>
              </w:rPr>
              <w:t xml:space="preserve">Poprawnie </w:t>
            </w:r>
            <w:r w:rsidRPr="00A6169B">
              <w:rPr>
                <w:sz w:val="22"/>
                <w:szCs w:val="22"/>
              </w:rPr>
              <w:t xml:space="preserve">przedstawia </w:t>
            </w:r>
            <w:r w:rsidRPr="00846C37">
              <w:rPr>
                <w:sz w:val="22"/>
                <w:szCs w:val="22"/>
              </w:rPr>
              <w:t xml:space="preserve">innych, uzyskuje </w:t>
            </w:r>
            <w:r w:rsidRPr="00C37D06">
              <w:rPr>
                <w:sz w:val="22"/>
                <w:szCs w:val="22"/>
              </w:rPr>
              <w:t>i przekazuje informacje.</w:t>
            </w:r>
          </w:p>
          <w:p w:rsidR="007A3CEE" w:rsidRPr="0043598A" w:rsidRDefault="007A3CEE" w:rsidP="007D2F1B">
            <w:pPr>
              <w:ind w:left="363"/>
            </w:pP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</w:tcPr>
          <w:p w:rsidR="007A3CEE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W niewielkim stopniu </w:t>
            </w:r>
            <w:r>
              <w:rPr>
                <w:sz w:val="22"/>
                <w:szCs w:val="22"/>
              </w:rPr>
              <w:t xml:space="preserve">przekazuje w języku obcym nowożytnym lub polskim informacje sformułowane </w:t>
            </w:r>
          </w:p>
          <w:p w:rsidR="007A3CEE" w:rsidRDefault="007A3CEE" w:rsidP="007D2F1B">
            <w:pPr>
              <w:ind w:left="226"/>
            </w:pPr>
            <w:r>
              <w:rPr>
                <w:sz w:val="22"/>
                <w:szCs w:val="22"/>
              </w:rPr>
              <w:t>w tym języku obcym</w:t>
            </w:r>
            <w:r w:rsidRPr="005932F9">
              <w:rPr>
                <w:sz w:val="22"/>
                <w:szCs w:val="22"/>
              </w:rPr>
              <w:t>.</w:t>
            </w:r>
          </w:p>
          <w:p w:rsidR="007A3CEE" w:rsidRPr="002F404D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3598A">
              <w:rPr>
                <w:sz w:val="22"/>
                <w:szCs w:val="22"/>
              </w:rPr>
              <w:t xml:space="preserve">W niewielkim stopniu </w:t>
            </w:r>
            <w:r>
              <w:rPr>
                <w:sz w:val="22"/>
                <w:szCs w:val="22"/>
              </w:rPr>
              <w:t>przekazuje w języku obcym nowożytnym informacje sformułowane w języku polskim</w:t>
            </w:r>
            <w:r w:rsidRPr="005932F9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7A3CEE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3598A">
              <w:rPr>
                <w:sz w:val="22"/>
                <w:szCs w:val="22"/>
              </w:rPr>
              <w:t xml:space="preserve">Częściowo </w:t>
            </w:r>
            <w:r>
              <w:rPr>
                <w:sz w:val="22"/>
                <w:szCs w:val="22"/>
              </w:rPr>
              <w:t xml:space="preserve">przekazuje w języku obcym nowożytnym lub polskim informacje sformułowane </w:t>
            </w:r>
            <w:r w:rsidRPr="00C23BA6">
              <w:rPr>
                <w:sz w:val="22"/>
                <w:szCs w:val="22"/>
              </w:rPr>
              <w:t>w tym języku obcym.</w:t>
            </w:r>
          </w:p>
          <w:p w:rsidR="007A3CEE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2F404D">
              <w:rPr>
                <w:sz w:val="22"/>
                <w:szCs w:val="22"/>
              </w:rPr>
              <w:t>Częściowo przekazuje w języku obcym nowożytnym</w:t>
            </w:r>
          </w:p>
          <w:p w:rsidR="007A3CEE" w:rsidRDefault="007A3CEE" w:rsidP="007D2F1B">
            <w:pPr>
              <w:tabs>
                <w:tab w:val="num" w:pos="226"/>
              </w:tabs>
              <w:ind w:left="226"/>
            </w:pPr>
            <w:r>
              <w:rPr>
                <w:sz w:val="22"/>
                <w:szCs w:val="22"/>
              </w:rPr>
              <w:t xml:space="preserve">informacje sformułowane </w:t>
            </w:r>
          </w:p>
          <w:p w:rsidR="007A3CEE" w:rsidRPr="002F404D" w:rsidRDefault="007A3CEE" w:rsidP="007D2F1B">
            <w:pPr>
              <w:tabs>
                <w:tab w:val="num" w:pos="226"/>
              </w:tabs>
              <w:ind w:left="226"/>
            </w:pPr>
            <w:r>
              <w:rPr>
                <w:sz w:val="22"/>
                <w:szCs w:val="22"/>
              </w:rPr>
              <w:t>w języku polskim</w:t>
            </w:r>
            <w:r w:rsidRPr="005932F9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A3CEE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W większości </w:t>
            </w:r>
            <w:r>
              <w:rPr>
                <w:sz w:val="22"/>
                <w:szCs w:val="22"/>
              </w:rPr>
              <w:t xml:space="preserve">przekazuje w języku obcym nowożytnym lub polskim informacje sformułowane </w:t>
            </w:r>
            <w:r w:rsidRPr="00C23BA6">
              <w:rPr>
                <w:sz w:val="22"/>
                <w:szCs w:val="22"/>
              </w:rPr>
              <w:t>w tym języku obcym.</w:t>
            </w:r>
          </w:p>
          <w:p w:rsidR="007A3CEE" w:rsidRPr="00C23BA6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W większości </w:t>
            </w:r>
            <w:r>
              <w:rPr>
                <w:sz w:val="22"/>
                <w:szCs w:val="22"/>
              </w:rPr>
              <w:t>przekazuje w języku obcym nowożytnym</w:t>
            </w:r>
          </w:p>
          <w:p w:rsidR="007A3CEE" w:rsidRDefault="007A3CEE" w:rsidP="007D2F1B">
            <w:pPr>
              <w:tabs>
                <w:tab w:val="num" w:pos="226"/>
              </w:tabs>
              <w:ind w:left="226"/>
            </w:pPr>
            <w:r>
              <w:rPr>
                <w:sz w:val="22"/>
                <w:szCs w:val="22"/>
              </w:rPr>
              <w:t xml:space="preserve">informacje sformułowane </w:t>
            </w:r>
          </w:p>
          <w:p w:rsidR="007A3CEE" w:rsidRPr="0043598A" w:rsidRDefault="007A3CEE" w:rsidP="007D2F1B">
            <w:r>
              <w:rPr>
                <w:sz w:val="22"/>
                <w:szCs w:val="22"/>
              </w:rPr>
              <w:t xml:space="preserve">    w języku polskim</w:t>
            </w:r>
            <w:r w:rsidRPr="005932F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A3CEE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Przekazuje </w:t>
            </w:r>
            <w:r>
              <w:rPr>
                <w:sz w:val="22"/>
                <w:szCs w:val="22"/>
              </w:rPr>
              <w:t xml:space="preserve">w języku obcym nowożytnym lub polskim informacje sformułowane </w:t>
            </w:r>
          </w:p>
          <w:p w:rsidR="007A3CEE" w:rsidRDefault="007A3CEE" w:rsidP="007D2F1B">
            <w:pPr>
              <w:ind w:left="226"/>
            </w:pPr>
            <w:r>
              <w:rPr>
                <w:sz w:val="22"/>
                <w:szCs w:val="22"/>
              </w:rPr>
              <w:t>w tym języku obcym</w:t>
            </w:r>
            <w:r w:rsidRPr="005932F9">
              <w:rPr>
                <w:sz w:val="22"/>
                <w:szCs w:val="22"/>
              </w:rPr>
              <w:t>.</w:t>
            </w:r>
          </w:p>
          <w:p w:rsidR="007A3CEE" w:rsidRPr="00C23BA6" w:rsidRDefault="007A3CEE" w:rsidP="007D2F1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3598A">
              <w:rPr>
                <w:sz w:val="22"/>
                <w:szCs w:val="22"/>
              </w:rPr>
              <w:t xml:space="preserve">Przekazuje </w:t>
            </w:r>
            <w:r>
              <w:rPr>
                <w:sz w:val="22"/>
                <w:szCs w:val="22"/>
              </w:rPr>
              <w:t>w języku obcym nowożytnym informacje sformułowane w języku polskim</w:t>
            </w:r>
            <w:r w:rsidRPr="005932F9">
              <w:rPr>
                <w:sz w:val="22"/>
                <w:szCs w:val="22"/>
              </w:rPr>
              <w:t>.</w:t>
            </w:r>
          </w:p>
          <w:p w:rsidR="007A3CEE" w:rsidRPr="0043598A" w:rsidRDefault="007A3CEE" w:rsidP="007D2F1B">
            <w:pPr>
              <w:ind w:left="363"/>
            </w:pPr>
          </w:p>
        </w:tc>
      </w:tr>
    </w:tbl>
    <w:p w:rsidR="007A3CEE" w:rsidRDefault="007A3CEE" w:rsidP="007A3CEE"/>
    <w:p w:rsidR="007A3CEE" w:rsidRDefault="007A3CEE" w:rsidP="007A3CEE"/>
    <w:tbl>
      <w:tblPr>
        <w:tblW w:w="12474" w:type="dxa"/>
        <w:tblInd w:w="1809" w:type="dxa"/>
        <w:tblLook w:val="00A0"/>
      </w:tblPr>
      <w:tblGrid>
        <w:gridCol w:w="12474"/>
      </w:tblGrid>
      <w:tr w:rsidR="007A3CEE" w:rsidRPr="00632EA9" w:rsidTr="007D2F1B">
        <w:tc>
          <w:tcPr>
            <w:tcW w:w="12474" w:type="dxa"/>
            <w:shd w:val="clear" w:color="auto" w:fill="D9D9D9"/>
          </w:tcPr>
          <w:p w:rsidR="007A3CEE" w:rsidRPr="00632EA9" w:rsidRDefault="007A3CEE" w:rsidP="007D2F1B">
            <w:pPr>
              <w:rPr>
                <w:b/>
              </w:rPr>
            </w:pPr>
            <w:r w:rsidRPr="00632EA9">
              <w:rPr>
                <w:b/>
              </w:rPr>
              <w:t xml:space="preserve">UNIT </w:t>
            </w:r>
            <w:r>
              <w:rPr>
                <w:b/>
              </w:rPr>
              <w:t>3</w:t>
            </w:r>
          </w:p>
        </w:tc>
      </w:tr>
    </w:tbl>
    <w:p w:rsidR="007A3CEE" w:rsidRDefault="007A3CEE" w:rsidP="007A3CEE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7A3CEE" w:rsidTr="007D2F1B">
        <w:trPr>
          <w:trHeight w:val="534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7A3CEE" w:rsidRPr="00840A79" w:rsidRDefault="007A3CEE" w:rsidP="007D2F1B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840A79">
              <w:rPr>
                <w:sz w:val="22"/>
                <w:szCs w:val="22"/>
              </w:rPr>
              <w:t xml:space="preserve">Słabo zna i z trudem podaje nazwy </w:t>
            </w:r>
            <w:r>
              <w:rPr>
                <w:sz w:val="22"/>
                <w:szCs w:val="22"/>
              </w:rPr>
              <w:t xml:space="preserve">rzeczy osobistych, </w:t>
            </w:r>
            <w:r w:rsidRPr="00840A79">
              <w:rPr>
                <w:sz w:val="22"/>
                <w:szCs w:val="22"/>
              </w:rPr>
              <w:t xml:space="preserve">przyborów szkolnych, wymienia </w:t>
            </w:r>
            <w:r>
              <w:rPr>
                <w:sz w:val="22"/>
                <w:szCs w:val="22"/>
              </w:rPr>
              <w:t>podstawowe przymiotniki i kolory</w:t>
            </w:r>
            <w:r w:rsidRPr="00840A79">
              <w:rPr>
                <w:sz w:val="22"/>
                <w:szCs w:val="22"/>
              </w:rPr>
              <w:t>.</w:t>
            </w:r>
          </w:p>
          <w:p w:rsidR="007A3CEE" w:rsidRPr="00840A79" w:rsidRDefault="007A3CEE" w:rsidP="007D2F1B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840A79">
              <w:rPr>
                <w:sz w:val="22"/>
                <w:szCs w:val="22"/>
              </w:rPr>
              <w:t>Słabo zna i z trudem tworzy formy dopełniacza saksońskiego.</w:t>
            </w:r>
          </w:p>
          <w:p w:rsidR="007A3CEE" w:rsidRPr="00840A79" w:rsidRDefault="007A3CEE" w:rsidP="007D2F1B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840A79">
              <w:rPr>
                <w:sz w:val="22"/>
                <w:szCs w:val="22"/>
              </w:rPr>
              <w:t>Słabo zna i z trudem stosuje przymiotniki dzierżawcze.</w:t>
            </w:r>
          </w:p>
          <w:p w:rsidR="007A3CEE" w:rsidRPr="00840A79" w:rsidRDefault="007A3CEE" w:rsidP="007D2F1B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840A79">
              <w:rPr>
                <w:sz w:val="22"/>
                <w:szCs w:val="22"/>
              </w:rPr>
              <w:t xml:space="preserve">Słabo zna i z trudem stosuje </w:t>
            </w:r>
            <w:r w:rsidRPr="00840A79">
              <w:rPr>
                <w:sz w:val="22"/>
                <w:szCs w:val="22"/>
              </w:rPr>
              <w:lastRenderedPageBreak/>
              <w:t xml:space="preserve">przedimki nieokreślone </w:t>
            </w:r>
          </w:p>
          <w:p w:rsidR="007A3CEE" w:rsidRPr="00840A79" w:rsidRDefault="007A3CEE" w:rsidP="007D2F1B">
            <w:pPr>
              <w:ind w:left="226"/>
            </w:pPr>
            <w:r w:rsidRPr="00840A79">
              <w:rPr>
                <w:sz w:val="22"/>
                <w:szCs w:val="22"/>
              </w:rPr>
              <w:t>(</w:t>
            </w:r>
            <w:r w:rsidRPr="00840A79">
              <w:rPr>
                <w:i/>
                <w:sz w:val="22"/>
                <w:szCs w:val="22"/>
              </w:rPr>
              <w:t>a, an</w:t>
            </w:r>
            <w:r w:rsidRPr="00840A79">
              <w:rPr>
                <w:sz w:val="22"/>
                <w:szCs w:val="22"/>
              </w:rPr>
              <w:t>) oraz zaimki pytające: czyj?, czyja?, czyje? (</w:t>
            </w:r>
            <w:proofErr w:type="spellStart"/>
            <w:r w:rsidRPr="00840A79">
              <w:rPr>
                <w:i/>
                <w:sz w:val="22"/>
                <w:szCs w:val="22"/>
              </w:rPr>
              <w:t>whose</w:t>
            </w:r>
            <w:proofErr w:type="spellEnd"/>
            <w:r w:rsidRPr="00840A79">
              <w:rPr>
                <w:i/>
                <w:sz w:val="22"/>
                <w:szCs w:val="22"/>
              </w:rPr>
              <w:t>?</w:t>
            </w:r>
            <w:r w:rsidRPr="00840A79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7A3CEE" w:rsidRPr="00840A79" w:rsidRDefault="007A3CEE" w:rsidP="007D2F1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 w:rsidRPr="00840A79">
              <w:rPr>
                <w:sz w:val="22"/>
                <w:szCs w:val="22"/>
              </w:rPr>
              <w:lastRenderedPageBreak/>
              <w:t xml:space="preserve">Częściowo zna i umie podać nazwy </w:t>
            </w:r>
            <w:r>
              <w:rPr>
                <w:sz w:val="22"/>
                <w:szCs w:val="22"/>
              </w:rPr>
              <w:t xml:space="preserve">rzeczy osobistych, </w:t>
            </w:r>
            <w:r w:rsidRPr="00840A79">
              <w:rPr>
                <w:sz w:val="22"/>
                <w:szCs w:val="22"/>
              </w:rPr>
              <w:t xml:space="preserve">przyborów szkolnych, wymienia </w:t>
            </w:r>
            <w:r>
              <w:rPr>
                <w:sz w:val="22"/>
                <w:szCs w:val="22"/>
              </w:rPr>
              <w:t>podstawowe przymiotniki i kolory</w:t>
            </w:r>
            <w:r w:rsidRPr="00840A79">
              <w:rPr>
                <w:sz w:val="22"/>
                <w:szCs w:val="22"/>
              </w:rPr>
              <w:t>.</w:t>
            </w:r>
          </w:p>
          <w:p w:rsidR="007A3CEE" w:rsidRPr="00840A79" w:rsidRDefault="007A3CEE" w:rsidP="007D2F1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 w:rsidRPr="00840A79">
              <w:rPr>
                <w:sz w:val="22"/>
                <w:szCs w:val="22"/>
              </w:rPr>
              <w:t>Częściowo zna i z trudem tworzy formy dopełniacza saksońskiego.</w:t>
            </w:r>
          </w:p>
          <w:p w:rsidR="007A3CEE" w:rsidRPr="00840A79" w:rsidRDefault="007A3CEE" w:rsidP="007D2F1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 w:rsidRPr="00840A79">
              <w:rPr>
                <w:sz w:val="22"/>
                <w:szCs w:val="22"/>
              </w:rPr>
              <w:t>Częściowo zna i stosuje przymiotniki dzierżawcze.</w:t>
            </w:r>
          </w:p>
          <w:p w:rsidR="007A3CEE" w:rsidRPr="00840A79" w:rsidRDefault="007A3CEE" w:rsidP="007D2F1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 w:rsidRPr="00840A79">
              <w:rPr>
                <w:sz w:val="22"/>
                <w:szCs w:val="22"/>
              </w:rPr>
              <w:t xml:space="preserve">Częściowo zna </w:t>
            </w:r>
            <w:r>
              <w:rPr>
                <w:sz w:val="22"/>
                <w:szCs w:val="22"/>
              </w:rPr>
              <w:t xml:space="preserve">i zdarza się, </w:t>
            </w:r>
            <w:r>
              <w:rPr>
                <w:sz w:val="22"/>
                <w:szCs w:val="22"/>
              </w:rPr>
              <w:lastRenderedPageBreak/>
              <w:t>że popełnia błędy</w:t>
            </w:r>
            <w:r w:rsidRPr="00840A79">
              <w:rPr>
                <w:sz w:val="22"/>
                <w:szCs w:val="22"/>
              </w:rPr>
              <w:t xml:space="preserve"> stosując przedimki nieokreślone </w:t>
            </w:r>
          </w:p>
          <w:p w:rsidR="007A3CEE" w:rsidRPr="00840A79" w:rsidRDefault="007A3CEE" w:rsidP="007D2F1B">
            <w:pPr>
              <w:ind w:left="272"/>
            </w:pPr>
            <w:r w:rsidRPr="00840A79">
              <w:rPr>
                <w:sz w:val="22"/>
                <w:szCs w:val="22"/>
              </w:rPr>
              <w:t>(</w:t>
            </w:r>
            <w:r w:rsidRPr="00840A79">
              <w:rPr>
                <w:i/>
                <w:sz w:val="22"/>
                <w:szCs w:val="22"/>
              </w:rPr>
              <w:t>a, an</w:t>
            </w:r>
            <w:r w:rsidRPr="00840A79">
              <w:rPr>
                <w:sz w:val="22"/>
                <w:szCs w:val="22"/>
              </w:rPr>
              <w:t>) oraz zaimki pytające: czyj?, czyja?, czyje? (</w:t>
            </w:r>
            <w:proofErr w:type="spellStart"/>
            <w:r w:rsidRPr="00840A79">
              <w:rPr>
                <w:i/>
                <w:sz w:val="22"/>
                <w:szCs w:val="22"/>
              </w:rPr>
              <w:t>whose</w:t>
            </w:r>
            <w:proofErr w:type="spellEnd"/>
            <w:r w:rsidRPr="00840A79">
              <w:rPr>
                <w:i/>
                <w:sz w:val="22"/>
                <w:szCs w:val="22"/>
              </w:rPr>
              <w:t>?</w:t>
            </w:r>
            <w:r w:rsidRPr="00840A79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7A3CEE" w:rsidRPr="00081F03" w:rsidRDefault="007A3CEE" w:rsidP="007D2F1B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840A79">
              <w:rPr>
                <w:sz w:val="22"/>
                <w:szCs w:val="22"/>
              </w:rPr>
              <w:lastRenderedPageBreak/>
              <w:t xml:space="preserve">W większości zna i umie podać nazwy </w:t>
            </w:r>
            <w:r>
              <w:rPr>
                <w:sz w:val="22"/>
                <w:szCs w:val="22"/>
              </w:rPr>
              <w:t xml:space="preserve">rzeczy osobistych, </w:t>
            </w:r>
            <w:r w:rsidRPr="00840A79">
              <w:rPr>
                <w:sz w:val="22"/>
                <w:szCs w:val="22"/>
              </w:rPr>
              <w:t xml:space="preserve">przyborów szkolnych, wymienia </w:t>
            </w:r>
            <w:r>
              <w:rPr>
                <w:sz w:val="22"/>
                <w:szCs w:val="22"/>
              </w:rPr>
              <w:t xml:space="preserve">podstawowe przymiotniki </w:t>
            </w:r>
          </w:p>
          <w:p w:rsidR="007A3CEE" w:rsidRPr="00840A79" w:rsidRDefault="007A3CEE" w:rsidP="007D2F1B">
            <w:pPr>
              <w:ind w:left="318"/>
            </w:pPr>
            <w:r>
              <w:rPr>
                <w:sz w:val="22"/>
                <w:szCs w:val="22"/>
              </w:rPr>
              <w:t>i kolory</w:t>
            </w:r>
            <w:r w:rsidRPr="00840A79">
              <w:rPr>
                <w:sz w:val="22"/>
                <w:szCs w:val="22"/>
              </w:rPr>
              <w:t>.</w:t>
            </w:r>
          </w:p>
          <w:p w:rsidR="007A3CEE" w:rsidRPr="00840A79" w:rsidRDefault="007A3CEE" w:rsidP="007D2F1B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840A79">
              <w:rPr>
                <w:sz w:val="22"/>
                <w:szCs w:val="22"/>
              </w:rPr>
              <w:t>W większości zna i umie podać formy dopełniacza saksońskiego.</w:t>
            </w:r>
          </w:p>
          <w:p w:rsidR="007A3CEE" w:rsidRPr="00840A79" w:rsidRDefault="007A3CEE" w:rsidP="007D2F1B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840A79">
              <w:rPr>
                <w:sz w:val="22"/>
                <w:szCs w:val="22"/>
              </w:rPr>
              <w:t xml:space="preserve">W większości zna i umie zastosować przymiotniki </w:t>
            </w:r>
            <w:r w:rsidRPr="00840A79">
              <w:rPr>
                <w:sz w:val="22"/>
                <w:szCs w:val="22"/>
              </w:rPr>
              <w:lastRenderedPageBreak/>
              <w:t>dzierżawcze.</w:t>
            </w:r>
          </w:p>
          <w:p w:rsidR="007A3CEE" w:rsidRPr="00840A79" w:rsidRDefault="007A3CEE" w:rsidP="007D2F1B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840A79">
              <w:rPr>
                <w:sz w:val="22"/>
                <w:szCs w:val="22"/>
              </w:rPr>
              <w:t xml:space="preserve">W większości zna </w:t>
            </w:r>
          </w:p>
          <w:p w:rsidR="007A3CEE" w:rsidRPr="00840A79" w:rsidRDefault="007A3CEE" w:rsidP="007D2F1B">
            <w:pPr>
              <w:ind w:left="318"/>
            </w:pPr>
            <w:r w:rsidRPr="00840A79">
              <w:rPr>
                <w:sz w:val="22"/>
                <w:szCs w:val="22"/>
              </w:rPr>
              <w:t>i zazwyczaj poprawnie stosuje przedimki nieokreślone (</w:t>
            </w:r>
            <w:r w:rsidRPr="00840A79">
              <w:rPr>
                <w:i/>
                <w:sz w:val="22"/>
                <w:szCs w:val="22"/>
              </w:rPr>
              <w:t>a, an</w:t>
            </w:r>
            <w:r w:rsidRPr="00840A79">
              <w:rPr>
                <w:sz w:val="22"/>
                <w:szCs w:val="22"/>
              </w:rPr>
              <w:t>) oraz zaimki pytające: czyj?, czyja?, czyje? (</w:t>
            </w:r>
            <w:proofErr w:type="spellStart"/>
            <w:r w:rsidRPr="00840A79">
              <w:rPr>
                <w:i/>
                <w:sz w:val="22"/>
                <w:szCs w:val="22"/>
              </w:rPr>
              <w:t>whose</w:t>
            </w:r>
            <w:proofErr w:type="spellEnd"/>
            <w:r w:rsidRPr="00840A79">
              <w:rPr>
                <w:i/>
                <w:sz w:val="22"/>
                <w:szCs w:val="22"/>
              </w:rPr>
              <w:t>?</w:t>
            </w:r>
            <w:r w:rsidRPr="00840A79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7A3CEE" w:rsidRPr="00081F03" w:rsidRDefault="007A3CEE" w:rsidP="007D2F1B">
            <w:pPr>
              <w:numPr>
                <w:ilvl w:val="0"/>
                <w:numId w:val="7"/>
              </w:numPr>
              <w:tabs>
                <w:tab w:val="clear" w:pos="720"/>
                <w:tab w:val="num" w:pos="363"/>
              </w:tabs>
              <w:ind w:left="363"/>
            </w:pPr>
            <w:r w:rsidRPr="00840A79">
              <w:rPr>
                <w:sz w:val="22"/>
                <w:szCs w:val="22"/>
              </w:rPr>
              <w:lastRenderedPageBreak/>
              <w:t xml:space="preserve">Zna i umie podać nazwy </w:t>
            </w:r>
            <w:r>
              <w:rPr>
                <w:sz w:val="22"/>
                <w:szCs w:val="22"/>
              </w:rPr>
              <w:t xml:space="preserve">rzeczy osobistych, </w:t>
            </w:r>
            <w:r w:rsidRPr="00840A79">
              <w:rPr>
                <w:sz w:val="22"/>
                <w:szCs w:val="22"/>
              </w:rPr>
              <w:t xml:space="preserve">przyborów szkolnych, wymienia </w:t>
            </w:r>
            <w:r>
              <w:rPr>
                <w:sz w:val="22"/>
                <w:szCs w:val="22"/>
              </w:rPr>
              <w:t xml:space="preserve">podstawowe przymiotniki </w:t>
            </w:r>
          </w:p>
          <w:p w:rsidR="007A3CEE" w:rsidRPr="00840A79" w:rsidRDefault="007A3CEE" w:rsidP="007D2F1B">
            <w:pPr>
              <w:ind w:left="363"/>
            </w:pPr>
            <w:r>
              <w:rPr>
                <w:sz w:val="22"/>
                <w:szCs w:val="22"/>
              </w:rPr>
              <w:t>i kolory</w:t>
            </w:r>
            <w:r w:rsidRPr="00840A79">
              <w:rPr>
                <w:sz w:val="22"/>
                <w:szCs w:val="22"/>
              </w:rPr>
              <w:t>.</w:t>
            </w:r>
          </w:p>
          <w:p w:rsidR="007A3CEE" w:rsidRPr="00840A79" w:rsidRDefault="007A3CEE" w:rsidP="007D2F1B">
            <w:pPr>
              <w:numPr>
                <w:ilvl w:val="0"/>
                <w:numId w:val="7"/>
              </w:numPr>
              <w:tabs>
                <w:tab w:val="clear" w:pos="720"/>
                <w:tab w:val="num" w:pos="363"/>
              </w:tabs>
              <w:ind w:left="363"/>
            </w:pPr>
            <w:r w:rsidRPr="00840A79">
              <w:rPr>
                <w:sz w:val="22"/>
                <w:szCs w:val="22"/>
              </w:rPr>
              <w:t>Zna i umie podać formy dopełniacza saksońskiego.</w:t>
            </w:r>
          </w:p>
          <w:p w:rsidR="007A3CEE" w:rsidRPr="00840A79" w:rsidRDefault="007A3CEE" w:rsidP="007D2F1B">
            <w:pPr>
              <w:numPr>
                <w:ilvl w:val="0"/>
                <w:numId w:val="7"/>
              </w:numPr>
              <w:tabs>
                <w:tab w:val="clear" w:pos="720"/>
                <w:tab w:val="num" w:pos="363"/>
              </w:tabs>
              <w:ind w:left="363"/>
            </w:pPr>
            <w:r w:rsidRPr="00840A79">
              <w:rPr>
                <w:sz w:val="22"/>
                <w:szCs w:val="22"/>
              </w:rPr>
              <w:t>Zna i umie zastosować przymiotniki dzierżawcze.</w:t>
            </w:r>
          </w:p>
          <w:p w:rsidR="007A3CEE" w:rsidRPr="00840A79" w:rsidRDefault="007A3CEE" w:rsidP="007D2F1B">
            <w:pPr>
              <w:numPr>
                <w:ilvl w:val="0"/>
                <w:numId w:val="7"/>
              </w:numPr>
              <w:tabs>
                <w:tab w:val="clear" w:pos="720"/>
                <w:tab w:val="num" w:pos="363"/>
              </w:tabs>
              <w:ind w:left="363"/>
            </w:pPr>
            <w:r w:rsidRPr="00840A79">
              <w:rPr>
                <w:sz w:val="22"/>
                <w:szCs w:val="22"/>
              </w:rPr>
              <w:t xml:space="preserve">Zna i poprawnie stosuje przedimki nieokreślone </w:t>
            </w:r>
          </w:p>
          <w:p w:rsidR="007A3CEE" w:rsidRPr="00840A79" w:rsidRDefault="007A3CEE" w:rsidP="007D2F1B">
            <w:pPr>
              <w:ind w:left="363"/>
            </w:pPr>
            <w:r w:rsidRPr="00840A79">
              <w:rPr>
                <w:sz w:val="22"/>
                <w:szCs w:val="22"/>
              </w:rPr>
              <w:lastRenderedPageBreak/>
              <w:t>(</w:t>
            </w:r>
            <w:r w:rsidRPr="00840A79">
              <w:rPr>
                <w:i/>
                <w:sz w:val="22"/>
                <w:szCs w:val="22"/>
              </w:rPr>
              <w:t>a, an</w:t>
            </w:r>
            <w:r w:rsidRPr="00840A79">
              <w:rPr>
                <w:sz w:val="22"/>
                <w:szCs w:val="22"/>
              </w:rPr>
              <w:t>) oraz zaimki pytające: czyj?, czyja?, czyje? (</w:t>
            </w:r>
            <w:proofErr w:type="spellStart"/>
            <w:r w:rsidRPr="00840A79">
              <w:rPr>
                <w:i/>
                <w:sz w:val="22"/>
                <w:szCs w:val="22"/>
              </w:rPr>
              <w:t>whose</w:t>
            </w:r>
            <w:proofErr w:type="spellEnd"/>
            <w:r w:rsidRPr="00840A79">
              <w:rPr>
                <w:i/>
                <w:sz w:val="22"/>
                <w:szCs w:val="22"/>
              </w:rPr>
              <w:t>?</w:t>
            </w:r>
            <w:r w:rsidRPr="00840A79">
              <w:rPr>
                <w:sz w:val="22"/>
                <w:szCs w:val="22"/>
              </w:rPr>
              <w:t>)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</w:tcPr>
          <w:p w:rsidR="007A3CEE" w:rsidRDefault="007A3CEE" w:rsidP="007D2F1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 w:rsidRPr="00840A79">
              <w:rPr>
                <w:sz w:val="22"/>
                <w:szCs w:val="22"/>
              </w:rPr>
              <w:t xml:space="preserve">Ma trudności </w:t>
            </w:r>
            <w:r>
              <w:rPr>
                <w:sz w:val="22"/>
                <w:szCs w:val="22"/>
              </w:rPr>
              <w:t xml:space="preserve">z określaniem ogólnego sensu i kontekstu  tekstu, wyszukiwaniem </w:t>
            </w:r>
          </w:p>
          <w:p w:rsidR="007A3CEE" w:rsidRPr="00E354F3" w:rsidRDefault="007A3CEE" w:rsidP="007D2F1B">
            <w:pPr>
              <w:ind w:left="272"/>
            </w:pPr>
            <w:r>
              <w:rPr>
                <w:sz w:val="22"/>
                <w:szCs w:val="22"/>
              </w:rPr>
              <w:t xml:space="preserve">w tekście określonych informacji i rozpoznawaniem związków pomiędzy poszczególnymi częściami tekstu, </w:t>
            </w:r>
            <w:r w:rsidRPr="00840A79">
              <w:rPr>
                <w:sz w:val="22"/>
                <w:szCs w:val="22"/>
              </w:rPr>
              <w:t>pomimo pomocy nauczyciela.</w:t>
            </w:r>
          </w:p>
        </w:tc>
        <w:tc>
          <w:tcPr>
            <w:tcW w:w="3118" w:type="dxa"/>
          </w:tcPr>
          <w:p w:rsidR="007A3CEE" w:rsidRDefault="007A3CEE" w:rsidP="007D2F1B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43598A">
              <w:rPr>
                <w:sz w:val="22"/>
                <w:szCs w:val="22"/>
              </w:rPr>
              <w:t xml:space="preserve">Częściowo </w:t>
            </w:r>
            <w:r>
              <w:rPr>
                <w:sz w:val="22"/>
                <w:szCs w:val="22"/>
              </w:rPr>
              <w:t>określa ogólny sens i kontekst tekstu</w:t>
            </w:r>
            <w:r>
              <w:t xml:space="preserve"> </w:t>
            </w:r>
          </w:p>
          <w:p w:rsidR="007A3CEE" w:rsidRPr="0043598A" w:rsidRDefault="007A3CEE" w:rsidP="007D2F1B">
            <w:pPr>
              <w:ind w:left="272"/>
            </w:pPr>
            <w:r w:rsidRPr="00F350B9">
              <w:rPr>
                <w:sz w:val="22"/>
                <w:szCs w:val="22"/>
              </w:rPr>
              <w:t xml:space="preserve">i z pomocą nauczyciela wyszukuje w nim </w:t>
            </w:r>
            <w:r>
              <w:rPr>
                <w:sz w:val="22"/>
                <w:szCs w:val="22"/>
              </w:rPr>
              <w:t>określone</w:t>
            </w:r>
            <w:r w:rsidRPr="00F350B9">
              <w:rPr>
                <w:sz w:val="22"/>
                <w:szCs w:val="22"/>
              </w:rPr>
              <w:t xml:space="preserve"> informacje</w:t>
            </w:r>
            <w:r>
              <w:rPr>
                <w:sz w:val="22"/>
                <w:szCs w:val="22"/>
              </w:rPr>
              <w:t xml:space="preserve"> oraz rozpoznaje związki pomiędzy poszczególnymi częściami tekstu</w:t>
            </w:r>
            <w:r w:rsidRPr="00F350B9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A3CEE" w:rsidRPr="008B3681" w:rsidRDefault="007A3CEE" w:rsidP="007D2F1B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>
              <w:rPr>
                <w:sz w:val="22"/>
                <w:szCs w:val="22"/>
              </w:rPr>
              <w:t>P</w:t>
            </w:r>
            <w:r w:rsidRPr="00840A79">
              <w:rPr>
                <w:sz w:val="22"/>
                <w:szCs w:val="22"/>
              </w:rPr>
              <w:t xml:space="preserve">rzeważnie samodzielnie </w:t>
            </w:r>
            <w:r>
              <w:rPr>
                <w:sz w:val="22"/>
                <w:szCs w:val="22"/>
              </w:rPr>
              <w:t xml:space="preserve">określa ogólny sens </w:t>
            </w:r>
          </w:p>
          <w:p w:rsidR="007A3CEE" w:rsidRPr="0043598A" w:rsidRDefault="007A3CEE" w:rsidP="007D2F1B">
            <w:pPr>
              <w:ind w:left="318"/>
            </w:pPr>
            <w:r>
              <w:rPr>
                <w:sz w:val="22"/>
                <w:szCs w:val="22"/>
              </w:rPr>
              <w:t>i kontekst tekstu</w:t>
            </w:r>
            <w:r w:rsidRPr="00677E33">
              <w:rPr>
                <w:sz w:val="22"/>
                <w:szCs w:val="22"/>
              </w:rPr>
              <w:t xml:space="preserve">, </w:t>
            </w:r>
            <w:r w:rsidRPr="00F350B9">
              <w:rPr>
                <w:sz w:val="22"/>
                <w:szCs w:val="22"/>
              </w:rPr>
              <w:t xml:space="preserve">wyszukuje </w:t>
            </w:r>
            <w:r w:rsidRPr="00ED467F">
              <w:rPr>
                <w:sz w:val="22"/>
                <w:szCs w:val="22"/>
              </w:rPr>
              <w:t>w nim określone informacje oraz rozpoznaje związki pomiędzy poszczególnymi częściami tekstu.</w:t>
            </w:r>
          </w:p>
        </w:tc>
        <w:tc>
          <w:tcPr>
            <w:tcW w:w="3260" w:type="dxa"/>
          </w:tcPr>
          <w:p w:rsidR="007A3CEE" w:rsidRPr="0043598A" w:rsidRDefault="007A3CEE" w:rsidP="007D2F1B">
            <w:pPr>
              <w:numPr>
                <w:ilvl w:val="0"/>
                <w:numId w:val="7"/>
              </w:numPr>
              <w:tabs>
                <w:tab w:val="clear" w:pos="720"/>
                <w:tab w:val="num" w:pos="363"/>
              </w:tabs>
              <w:ind w:left="363"/>
            </w:pPr>
            <w:r>
              <w:rPr>
                <w:sz w:val="22"/>
                <w:szCs w:val="22"/>
              </w:rPr>
              <w:t>S</w:t>
            </w:r>
            <w:r w:rsidRPr="00840A79">
              <w:rPr>
                <w:sz w:val="22"/>
                <w:szCs w:val="22"/>
              </w:rPr>
              <w:t xml:space="preserve">amodzielnie </w:t>
            </w:r>
            <w:r>
              <w:rPr>
                <w:sz w:val="22"/>
                <w:szCs w:val="22"/>
              </w:rPr>
              <w:t>określa ogólny sens i kontekst tekstu</w:t>
            </w:r>
            <w:r w:rsidRPr="00677E33">
              <w:rPr>
                <w:sz w:val="22"/>
                <w:szCs w:val="22"/>
              </w:rPr>
              <w:t xml:space="preserve">, </w:t>
            </w:r>
            <w:r w:rsidRPr="00F350B9">
              <w:rPr>
                <w:sz w:val="22"/>
                <w:szCs w:val="22"/>
              </w:rPr>
              <w:t xml:space="preserve">wyszukuje </w:t>
            </w:r>
            <w:r w:rsidRPr="00ED467F">
              <w:rPr>
                <w:sz w:val="22"/>
                <w:szCs w:val="22"/>
              </w:rPr>
              <w:t>w nim określone informacje oraz rozpoznaje związki pomiędzy poszczególnymi częściami tekstu.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7A3CEE" w:rsidRPr="00F16C84" w:rsidRDefault="007A3CEE" w:rsidP="007D2F1B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rPr>
                <w:sz w:val="22"/>
                <w:szCs w:val="22"/>
              </w:rPr>
              <w:t xml:space="preserve">Ma trudności z określaniem ogólnego sensu wypowiedzi </w:t>
            </w:r>
          </w:p>
          <w:p w:rsidR="007A3CEE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 intencji autora pomimo  pomocy nauczyciela.</w:t>
            </w:r>
          </w:p>
          <w:p w:rsidR="007A3CEE" w:rsidRDefault="007A3CEE" w:rsidP="007D2F1B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rPr>
                <w:sz w:val="22"/>
                <w:szCs w:val="22"/>
              </w:rPr>
              <w:t>Z</w:t>
            </w:r>
            <w:r w:rsidRPr="00435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trudem </w:t>
            </w:r>
            <w:r w:rsidRPr="00A6169B">
              <w:rPr>
                <w:sz w:val="22"/>
                <w:szCs w:val="22"/>
              </w:rPr>
              <w:t xml:space="preserve">wyszukuje </w:t>
            </w:r>
            <w:r>
              <w:rPr>
                <w:sz w:val="22"/>
                <w:szCs w:val="22"/>
              </w:rPr>
              <w:t>określone informacje</w:t>
            </w:r>
            <w:r w:rsidRPr="00A6169B">
              <w:rPr>
                <w:sz w:val="22"/>
                <w:szCs w:val="22"/>
              </w:rPr>
              <w:t xml:space="preserve"> </w:t>
            </w:r>
          </w:p>
          <w:p w:rsidR="007A3CEE" w:rsidRPr="0043598A" w:rsidRDefault="007A3CEE" w:rsidP="007D2F1B">
            <w:pPr>
              <w:ind w:left="226"/>
            </w:pPr>
            <w:r w:rsidRPr="00A6169B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wypowiedzi pomimo pomocy nauczyciela.</w:t>
            </w:r>
          </w:p>
        </w:tc>
        <w:tc>
          <w:tcPr>
            <w:tcW w:w="3118" w:type="dxa"/>
          </w:tcPr>
          <w:p w:rsidR="007A3CEE" w:rsidRPr="00300D79" w:rsidRDefault="007A3CEE" w:rsidP="007D2F1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rPr>
                <w:sz w:val="22"/>
                <w:szCs w:val="22"/>
              </w:rPr>
              <w:t xml:space="preserve">Częściowo określa ogólny sens wypowiedzi </w:t>
            </w:r>
            <w:r w:rsidRPr="00300D79">
              <w:rPr>
                <w:sz w:val="22"/>
                <w:szCs w:val="22"/>
              </w:rPr>
              <w:t>i intencje autora.</w:t>
            </w:r>
          </w:p>
          <w:p w:rsidR="007A3CEE" w:rsidRPr="00675A43" w:rsidRDefault="007A3CEE" w:rsidP="007D2F1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rPr>
                <w:sz w:val="22"/>
                <w:szCs w:val="22"/>
              </w:rPr>
              <w:t>Z</w:t>
            </w:r>
            <w:r w:rsidRPr="0043598A">
              <w:rPr>
                <w:sz w:val="22"/>
                <w:szCs w:val="22"/>
              </w:rPr>
              <w:t xml:space="preserve"> pomocą nauczyciela </w:t>
            </w:r>
            <w:r w:rsidRPr="00A6169B">
              <w:rPr>
                <w:sz w:val="22"/>
                <w:szCs w:val="22"/>
              </w:rPr>
              <w:t xml:space="preserve">wyszukuje </w:t>
            </w:r>
            <w:r>
              <w:rPr>
                <w:sz w:val="22"/>
                <w:szCs w:val="22"/>
              </w:rPr>
              <w:t>określone informacje</w:t>
            </w:r>
            <w:r w:rsidRPr="00A6169B">
              <w:rPr>
                <w:sz w:val="22"/>
                <w:szCs w:val="22"/>
              </w:rPr>
              <w:t xml:space="preserve"> </w:t>
            </w:r>
            <w:r w:rsidRPr="00675A43">
              <w:rPr>
                <w:sz w:val="22"/>
                <w:szCs w:val="22"/>
              </w:rPr>
              <w:t>w wypowiedzi.</w:t>
            </w:r>
          </w:p>
          <w:p w:rsidR="007A3CEE" w:rsidRPr="0043598A" w:rsidRDefault="007A3CEE" w:rsidP="007D2F1B">
            <w:pPr>
              <w:ind w:left="720"/>
            </w:pPr>
          </w:p>
        </w:tc>
        <w:tc>
          <w:tcPr>
            <w:tcW w:w="2977" w:type="dxa"/>
          </w:tcPr>
          <w:p w:rsidR="007A3CEE" w:rsidRPr="005C2893" w:rsidRDefault="007A3CEE" w:rsidP="007D2F1B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>
              <w:rPr>
                <w:sz w:val="22"/>
                <w:szCs w:val="22"/>
              </w:rPr>
              <w:t xml:space="preserve">Zazwyczaj określa ogólny sens wypowiedzi </w:t>
            </w:r>
            <w:r w:rsidRPr="00300D79">
              <w:rPr>
                <w:sz w:val="22"/>
                <w:szCs w:val="22"/>
              </w:rPr>
              <w:t>i intencje autora.</w:t>
            </w:r>
          </w:p>
          <w:p w:rsidR="007A3CEE" w:rsidRPr="0043598A" w:rsidRDefault="007A3CEE" w:rsidP="007D2F1B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AC7D38">
              <w:rPr>
                <w:sz w:val="22"/>
                <w:szCs w:val="22"/>
              </w:rPr>
              <w:t>Przeważnie samodzielnie wyszukuje określone informacje w wypowiedzi.</w:t>
            </w:r>
          </w:p>
        </w:tc>
        <w:tc>
          <w:tcPr>
            <w:tcW w:w="3260" w:type="dxa"/>
          </w:tcPr>
          <w:p w:rsidR="007A3CEE" w:rsidRPr="0033256F" w:rsidRDefault="007A3CEE" w:rsidP="007D2F1B">
            <w:pPr>
              <w:numPr>
                <w:ilvl w:val="0"/>
                <w:numId w:val="7"/>
              </w:numPr>
              <w:tabs>
                <w:tab w:val="clear" w:pos="720"/>
                <w:tab w:val="num" w:pos="363"/>
              </w:tabs>
              <w:ind w:left="363"/>
            </w:pPr>
            <w:r>
              <w:rPr>
                <w:sz w:val="22"/>
                <w:szCs w:val="22"/>
              </w:rPr>
              <w:t xml:space="preserve">Zawsze określa ogólny sens wypowiedzi </w:t>
            </w:r>
            <w:r w:rsidRPr="00300D79">
              <w:rPr>
                <w:sz w:val="22"/>
                <w:szCs w:val="22"/>
              </w:rPr>
              <w:t>i intencje autora.</w:t>
            </w:r>
          </w:p>
          <w:p w:rsidR="007A3CEE" w:rsidRPr="0033256F" w:rsidRDefault="007A3CEE" w:rsidP="007D2F1B">
            <w:pPr>
              <w:numPr>
                <w:ilvl w:val="0"/>
                <w:numId w:val="7"/>
              </w:numPr>
              <w:tabs>
                <w:tab w:val="clear" w:pos="720"/>
                <w:tab w:val="num" w:pos="363"/>
              </w:tabs>
              <w:ind w:left="363"/>
            </w:pPr>
            <w:r w:rsidRPr="00CD08BC">
              <w:rPr>
                <w:sz w:val="22"/>
                <w:szCs w:val="22"/>
              </w:rPr>
              <w:t xml:space="preserve">Samodzielnie wyszukuje określone informacje </w:t>
            </w:r>
          </w:p>
          <w:p w:rsidR="007A3CEE" w:rsidRPr="0043598A" w:rsidRDefault="007A3CEE" w:rsidP="007D2F1B">
            <w:pPr>
              <w:ind w:left="363"/>
            </w:pPr>
            <w:r w:rsidRPr="00CD08BC">
              <w:rPr>
                <w:sz w:val="22"/>
                <w:szCs w:val="22"/>
              </w:rPr>
              <w:t>w wypowiedzi.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7A3CEE" w:rsidRPr="00AC7BB2" w:rsidRDefault="007A3CEE" w:rsidP="007D2F1B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3598A">
              <w:rPr>
                <w:sz w:val="22"/>
                <w:szCs w:val="22"/>
              </w:rPr>
              <w:t>Popełniając liczne błędy</w:t>
            </w:r>
            <w:r>
              <w:rPr>
                <w:sz w:val="22"/>
                <w:szCs w:val="22"/>
              </w:rPr>
              <w:t>,</w:t>
            </w:r>
            <w:r w:rsidRPr="0043598A">
              <w:rPr>
                <w:sz w:val="22"/>
                <w:szCs w:val="22"/>
              </w:rPr>
              <w:t xml:space="preserve"> opisuje </w:t>
            </w:r>
            <w:r>
              <w:rPr>
                <w:sz w:val="22"/>
                <w:szCs w:val="22"/>
              </w:rPr>
              <w:t xml:space="preserve">osoby, </w:t>
            </w:r>
            <w:r w:rsidRPr="0043598A">
              <w:rPr>
                <w:sz w:val="22"/>
                <w:szCs w:val="22"/>
              </w:rPr>
              <w:t>przedmioty</w:t>
            </w:r>
            <w:r>
              <w:rPr>
                <w:sz w:val="22"/>
                <w:szCs w:val="22"/>
              </w:rPr>
              <w:t xml:space="preserve"> </w:t>
            </w:r>
          </w:p>
          <w:p w:rsidR="007A3CEE" w:rsidRPr="0043598A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 miejsca oraz wyraża opinie.</w:t>
            </w:r>
          </w:p>
        </w:tc>
        <w:tc>
          <w:tcPr>
            <w:tcW w:w="3118" w:type="dxa"/>
          </w:tcPr>
          <w:p w:rsidR="007A3CEE" w:rsidRPr="0043598A" w:rsidRDefault="007A3CEE" w:rsidP="007D2F1B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3598A">
              <w:rPr>
                <w:sz w:val="22"/>
                <w:szCs w:val="22"/>
              </w:rPr>
              <w:t>Popełniając błędy</w:t>
            </w:r>
            <w:r>
              <w:rPr>
                <w:sz w:val="22"/>
                <w:szCs w:val="22"/>
              </w:rPr>
              <w:t>,</w:t>
            </w:r>
            <w:r w:rsidRPr="0043598A">
              <w:rPr>
                <w:sz w:val="22"/>
                <w:szCs w:val="22"/>
              </w:rPr>
              <w:t xml:space="preserve"> opisuje </w:t>
            </w:r>
            <w:r>
              <w:rPr>
                <w:sz w:val="22"/>
                <w:szCs w:val="22"/>
              </w:rPr>
              <w:t xml:space="preserve">osoby, </w:t>
            </w:r>
            <w:r w:rsidRPr="0043598A">
              <w:rPr>
                <w:sz w:val="22"/>
                <w:szCs w:val="22"/>
              </w:rPr>
              <w:t>przedmioty</w:t>
            </w:r>
            <w:r>
              <w:rPr>
                <w:sz w:val="22"/>
                <w:szCs w:val="22"/>
              </w:rPr>
              <w:t xml:space="preserve"> </w:t>
            </w:r>
            <w:r w:rsidRPr="00AC7BB2">
              <w:rPr>
                <w:sz w:val="22"/>
                <w:szCs w:val="22"/>
              </w:rPr>
              <w:t>i miejsca oraz wyraża opinie.</w:t>
            </w:r>
          </w:p>
        </w:tc>
        <w:tc>
          <w:tcPr>
            <w:tcW w:w="2977" w:type="dxa"/>
          </w:tcPr>
          <w:p w:rsidR="007A3CEE" w:rsidRPr="00AC7BB2" w:rsidRDefault="007A3CEE" w:rsidP="007D2F1B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3598A">
              <w:rPr>
                <w:sz w:val="22"/>
                <w:szCs w:val="22"/>
              </w:rPr>
              <w:t>Popełniając nieliczne błędy</w:t>
            </w:r>
            <w:r>
              <w:rPr>
                <w:sz w:val="22"/>
                <w:szCs w:val="22"/>
              </w:rPr>
              <w:t>,</w:t>
            </w:r>
            <w:r w:rsidRPr="00435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43598A">
              <w:rPr>
                <w:sz w:val="22"/>
                <w:szCs w:val="22"/>
              </w:rPr>
              <w:t xml:space="preserve">opisuje </w:t>
            </w:r>
            <w:r>
              <w:rPr>
                <w:sz w:val="22"/>
                <w:szCs w:val="22"/>
              </w:rPr>
              <w:t xml:space="preserve">osoby, </w:t>
            </w:r>
            <w:r w:rsidRPr="0043598A">
              <w:rPr>
                <w:sz w:val="22"/>
                <w:szCs w:val="22"/>
              </w:rPr>
              <w:t>przedmioty</w:t>
            </w:r>
            <w:r>
              <w:rPr>
                <w:sz w:val="22"/>
                <w:szCs w:val="22"/>
              </w:rPr>
              <w:t xml:space="preserve"> </w:t>
            </w:r>
          </w:p>
          <w:p w:rsidR="007A3CEE" w:rsidRPr="0043598A" w:rsidRDefault="007A3CEE" w:rsidP="007D2F1B">
            <w:pPr>
              <w:ind w:left="318"/>
            </w:pPr>
            <w:r>
              <w:rPr>
                <w:sz w:val="22"/>
                <w:szCs w:val="22"/>
              </w:rPr>
              <w:t>i miejsca oraz wyraża opinie.</w:t>
            </w:r>
          </w:p>
        </w:tc>
        <w:tc>
          <w:tcPr>
            <w:tcW w:w="3260" w:type="dxa"/>
          </w:tcPr>
          <w:p w:rsidR="007A3CEE" w:rsidRPr="00AC7BB2" w:rsidRDefault="007A3CEE" w:rsidP="007D2F1B">
            <w:pPr>
              <w:numPr>
                <w:ilvl w:val="0"/>
                <w:numId w:val="7"/>
              </w:numPr>
              <w:tabs>
                <w:tab w:val="clear" w:pos="720"/>
                <w:tab w:val="num" w:pos="363"/>
              </w:tabs>
              <w:ind w:left="363"/>
            </w:pPr>
            <w:r>
              <w:rPr>
                <w:sz w:val="22"/>
                <w:szCs w:val="22"/>
              </w:rPr>
              <w:t>U</w:t>
            </w:r>
            <w:r w:rsidRPr="0043598A">
              <w:rPr>
                <w:sz w:val="22"/>
                <w:szCs w:val="22"/>
              </w:rPr>
              <w:t>żywając dość bogatego słownictwa</w:t>
            </w:r>
            <w:r>
              <w:rPr>
                <w:sz w:val="22"/>
                <w:szCs w:val="22"/>
              </w:rPr>
              <w:t xml:space="preserve">, </w:t>
            </w:r>
            <w:r w:rsidRPr="0043598A">
              <w:rPr>
                <w:sz w:val="22"/>
                <w:szCs w:val="22"/>
              </w:rPr>
              <w:t xml:space="preserve">opisuje </w:t>
            </w:r>
            <w:r>
              <w:rPr>
                <w:sz w:val="22"/>
                <w:szCs w:val="22"/>
              </w:rPr>
              <w:t xml:space="preserve">osoby, </w:t>
            </w:r>
            <w:r w:rsidRPr="0043598A">
              <w:rPr>
                <w:sz w:val="22"/>
                <w:szCs w:val="22"/>
              </w:rPr>
              <w:t>przedmioty</w:t>
            </w:r>
            <w:r>
              <w:rPr>
                <w:sz w:val="22"/>
                <w:szCs w:val="22"/>
              </w:rPr>
              <w:t xml:space="preserve"> </w:t>
            </w:r>
            <w:r w:rsidRPr="00AC7BB2">
              <w:rPr>
                <w:sz w:val="22"/>
                <w:szCs w:val="22"/>
              </w:rPr>
              <w:t>i miejsca oraz wyraża opinie.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7A3CEE" w:rsidRPr="0043598A" w:rsidRDefault="007A3CEE" w:rsidP="007D2F1B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3598A">
              <w:rPr>
                <w:sz w:val="22"/>
                <w:szCs w:val="22"/>
              </w:rPr>
              <w:t>W niewielkim st</w:t>
            </w:r>
            <w:r>
              <w:rPr>
                <w:sz w:val="22"/>
                <w:szCs w:val="22"/>
              </w:rPr>
              <w:t>opniu opisuje przedmioty i wyraża opinie.</w:t>
            </w:r>
          </w:p>
          <w:p w:rsidR="007A3CEE" w:rsidRPr="0043598A" w:rsidRDefault="007A3CEE" w:rsidP="007D2F1B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rPr>
                <w:sz w:val="22"/>
                <w:szCs w:val="22"/>
              </w:rPr>
              <w:t>Wymowa</w:t>
            </w:r>
            <w:r w:rsidRPr="0043598A">
              <w:rPr>
                <w:sz w:val="22"/>
                <w:szCs w:val="22"/>
              </w:rPr>
              <w:t xml:space="preserve"> dźwięk</w:t>
            </w:r>
            <w:r>
              <w:rPr>
                <w:sz w:val="22"/>
                <w:szCs w:val="22"/>
              </w:rPr>
              <w:t>u</w:t>
            </w:r>
            <w:r w:rsidRPr="0043598A">
              <w:rPr>
                <w:sz w:val="22"/>
                <w:szCs w:val="22"/>
              </w:rPr>
              <w:t xml:space="preserve"> /</w:t>
            </w:r>
            <w:r w:rsidRPr="0043598A">
              <w:rPr>
                <w:rStyle w:val="ipa"/>
                <w:sz w:val="22"/>
                <w:szCs w:val="22"/>
              </w:rPr>
              <w:t>ə/</w:t>
            </w:r>
            <w:r>
              <w:rPr>
                <w:rStyle w:val="ipa"/>
                <w:sz w:val="22"/>
                <w:szCs w:val="22"/>
              </w:rPr>
              <w:t xml:space="preserve"> sprawia znaczne problemy.</w:t>
            </w:r>
          </w:p>
        </w:tc>
        <w:tc>
          <w:tcPr>
            <w:tcW w:w="3118" w:type="dxa"/>
          </w:tcPr>
          <w:p w:rsidR="007A3CEE" w:rsidRPr="00D859D0" w:rsidRDefault="007A3CEE" w:rsidP="007D2F1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rPr>
                <w:sz w:val="22"/>
                <w:szCs w:val="22"/>
              </w:rPr>
              <w:t xml:space="preserve">Opisując przedmioty </w:t>
            </w:r>
          </w:p>
          <w:p w:rsidR="007A3CEE" w:rsidRPr="0043598A" w:rsidRDefault="007A3CEE" w:rsidP="007D2F1B">
            <w:pPr>
              <w:ind w:left="272"/>
            </w:pPr>
            <w:r>
              <w:rPr>
                <w:sz w:val="22"/>
                <w:szCs w:val="22"/>
              </w:rPr>
              <w:t>i wyrażając opinie,</w:t>
            </w:r>
            <w:r w:rsidRPr="0043598A">
              <w:rPr>
                <w:sz w:val="22"/>
                <w:szCs w:val="22"/>
              </w:rPr>
              <w:t xml:space="preserve"> popełnia liczne błędy</w:t>
            </w:r>
          </w:p>
          <w:p w:rsidR="007A3CEE" w:rsidRPr="0043598A" w:rsidRDefault="007A3CEE" w:rsidP="007D2F1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rPr>
                <w:sz w:val="22"/>
                <w:szCs w:val="22"/>
              </w:rPr>
              <w:t>Wymowa</w:t>
            </w:r>
            <w:r w:rsidRPr="0043598A">
              <w:rPr>
                <w:sz w:val="22"/>
                <w:szCs w:val="22"/>
              </w:rPr>
              <w:t xml:space="preserve"> dźwięk</w:t>
            </w:r>
            <w:r>
              <w:rPr>
                <w:sz w:val="22"/>
                <w:szCs w:val="22"/>
              </w:rPr>
              <w:t>u</w:t>
            </w:r>
            <w:r w:rsidRPr="0043598A">
              <w:rPr>
                <w:sz w:val="22"/>
                <w:szCs w:val="22"/>
              </w:rPr>
              <w:t xml:space="preserve"> /</w:t>
            </w:r>
            <w:r w:rsidRPr="0043598A">
              <w:rPr>
                <w:rStyle w:val="ipa"/>
                <w:sz w:val="22"/>
                <w:szCs w:val="22"/>
              </w:rPr>
              <w:t>ə/</w:t>
            </w:r>
            <w:r>
              <w:rPr>
                <w:rStyle w:val="ipa"/>
                <w:sz w:val="22"/>
                <w:szCs w:val="22"/>
              </w:rPr>
              <w:t xml:space="preserve"> sprawia problemy.</w:t>
            </w:r>
            <w:r w:rsidRPr="0043598A">
              <w:rPr>
                <w:rStyle w:val="ipa"/>
                <w:sz w:val="22"/>
                <w:szCs w:val="22"/>
              </w:rPr>
              <w:t xml:space="preserve"> </w:t>
            </w:r>
            <w:r w:rsidRPr="004359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7A3CEE" w:rsidRPr="0043598A" w:rsidRDefault="007A3CEE" w:rsidP="007D2F1B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43598A">
              <w:rPr>
                <w:sz w:val="22"/>
                <w:szCs w:val="22"/>
              </w:rPr>
              <w:t>Dość popr</w:t>
            </w:r>
            <w:r>
              <w:rPr>
                <w:sz w:val="22"/>
                <w:szCs w:val="22"/>
              </w:rPr>
              <w:t>awnie opisuje przedmioty i wyraża opinie.</w:t>
            </w:r>
          </w:p>
          <w:p w:rsidR="007A3CEE" w:rsidRPr="0043598A" w:rsidRDefault="007A3CEE" w:rsidP="007D2F1B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>
              <w:rPr>
                <w:sz w:val="22"/>
                <w:szCs w:val="22"/>
              </w:rPr>
              <w:t>Wymowa</w:t>
            </w:r>
            <w:r w:rsidRPr="0043598A">
              <w:rPr>
                <w:sz w:val="22"/>
                <w:szCs w:val="22"/>
              </w:rPr>
              <w:t xml:space="preserve"> dźwięk</w:t>
            </w:r>
            <w:r>
              <w:rPr>
                <w:sz w:val="22"/>
                <w:szCs w:val="22"/>
              </w:rPr>
              <w:t>u</w:t>
            </w:r>
            <w:r w:rsidRPr="0043598A">
              <w:rPr>
                <w:sz w:val="22"/>
                <w:szCs w:val="22"/>
              </w:rPr>
              <w:t xml:space="preserve"> /</w:t>
            </w:r>
            <w:r w:rsidRPr="0043598A">
              <w:rPr>
                <w:rStyle w:val="ipa"/>
                <w:sz w:val="22"/>
                <w:szCs w:val="22"/>
              </w:rPr>
              <w:t>ə/</w:t>
            </w:r>
            <w:r>
              <w:rPr>
                <w:rStyle w:val="ipa"/>
                <w:sz w:val="22"/>
                <w:szCs w:val="22"/>
              </w:rPr>
              <w:t xml:space="preserve"> sprawia nieliczne problemy.</w:t>
            </w:r>
          </w:p>
        </w:tc>
        <w:tc>
          <w:tcPr>
            <w:tcW w:w="3260" w:type="dxa"/>
          </w:tcPr>
          <w:p w:rsidR="007A3CEE" w:rsidRPr="0043598A" w:rsidRDefault="007A3CEE" w:rsidP="007D2F1B">
            <w:pPr>
              <w:numPr>
                <w:ilvl w:val="0"/>
                <w:numId w:val="7"/>
              </w:numPr>
              <w:tabs>
                <w:tab w:val="clear" w:pos="720"/>
                <w:tab w:val="num" w:pos="363"/>
              </w:tabs>
              <w:ind w:left="363"/>
            </w:pPr>
            <w:r>
              <w:rPr>
                <w:sz w:val="22"/>
                <w:szCs w:val="22"/>
              </w:rPr>
              <w:t>U</w:t>
            </w:r>
            <w:r w:rsidRPr="0043598A">
              <w:rPr>
                <w:sz w:val="22"/>
                <w:szCs w:val="22"/>
              </w:rPr>
              <w:t>żywając bogatego słownictwa</w:t>
            </w:r>
            <w:r>
              <w:rPr>
                <w:sz w:val="22"/>
                <w:szCs w:val="22"/>
              </w:rPr>
              <w:t>, poprawnie opisuje przedmioty i wyraża opinie.</w:t>
            </w:r>
          </w:p>
          <w:p w:rsidR="007A3CEE" w:rsidRPr="0043598A" w:rsidRDefault="007A3CEE" w:rsidP="007D2F1B">
            <w:pPr>
              <w:numPr>
                <w:ilvl w:val="0"/>
                <w:numId w:val="7"/>
              </w:numPr>
              <w:tabs>
                <w:tab w:val="clear" w:pos="720"/>
                <w:tab w:val="num" w:pos="363"/>
              </w:tabs>
              <w:ind w:left="363"/>
            </w:pPr>
            <w:r w:rsidRPr="0043598A">
              <w:rPr>
                <w:sz w:val="22"/>
                <w:szCs w:val="22"/>
              </w:rPr>
              <w:t>Poprawnie wymawia dźwięk /</w:t>
            </w:r>
            <w:r w:rsidRPr="0043598A">
              <w:rPr>
                <w:rStyle w:val="ipa"/>
                <w:sz w:val="22"/>
                <w:szCs w:val="22"/>
              </w:rPr>
              <w:t>ə/</w:t>
            </w:r>
            <w:r w:rsidRPr="00435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7A3CEE" w:rsidRPr="0043598A" w:rsidRDefault="007A3CEE" w:rsidP="007D2F1B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3598A">
              <w:rPr>
                <w:sz w:val="22"/>
                <w:szCs w:val="22"/>
              </w:rPr>
              <w:t>Popełniając liczne błędy</w:t>
            </w:r>
            <w:r>
              <w:rPr>
                <w:sz w:val="22"/>
                <w:szCs w:val="22"/>
              </w:rPr>
              <w:t>,</w:t>
            </w:r>
            <w:r w:rsidRPr="0043598A">
              <w:rPr>
                <w:sz w:val="22"/>
                <w:szCs w:val="22"/>
              </w:rPr>
              <w:t xml:space="preserve"> </w:t>
            </w:r>
            <w:r w:rsidRPr="00846C37">
              <w:rPr>
                <w:sz w:val="22"/>
                <w:szCs w:val="22"/>
              </w:rPr>
              <w:t xml:space="preserve">uzyskuje </w:t>
            </w:r>
            <w:r w:rsidRPr="00EC04E1">
              <w:rPr>
                <w:sz w:val="22"/>
                <w:szCs w:val="22"/>
              </w:rPr>
              <w:t>i przekazuje informacje</w:t>
            </w:r>
            <w:r>
              <w:rPr>
                <w:sz w:val="22"/>
                <w:szCs w:val="22"/>
              </w:rPr>
              <w:t>, wyraża swoje opinie oraz zgadza się/nie zgadza się z opiniami innych osób</w:t>
            </w:r>
            <w:r w:rsidRPr="00EC04E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7A3CEE" w:rsidRDefault="007A3CEE" w:rsidP="007D2F1B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43598A">
              <w:rPr>
                <w:sz w:val="22"/>
                <w:szCs w:val="22"/>
              </w:rPr>
              <w:t>Popełniając błędy</w:t>
            </w:r>
            <w:r>
              <w:rPr>
                <w:sz w:val="22"/>
                <w:szCs w:val="22"/>
              </w:rPr>
              <w:t>,</w:t>
            </w:r>
            <w:r w:rsidRPr="0043598A">
              <w:rPr>
                <w:sz w:val="22"/>
                <w:szCs w:val="22"/>
              </w:rPr>
              <w:t xml:space="preserve"> </w:t>
            </w:r>
            <w:r w:rsidRPr="00846C37">
              <w:rPr>
                <w:sz w:val="22"/>
                <w:szCs w:val="22"/>
              </w:rPr>
              <w:t xml:space="preserve">uzyskuje </w:t>
            </w:r>
          </w:p>
          <w:p w:rsidR="007A3CEE" w:rsidRDefault="007A3CEE" w:rsidP="007D2F1B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EC04E1">
              <w:rPr>
                <w:sz w:val="22"/>
                <w:szCs w:val="22"/>
              </w:rPr>
              <w:t>i przekazuje informacje</w:t>
            </w:r>
            <w:r>
              <w:rPr>
                <w:sz w:val="22"/>
                <w:szCs w:val="22"/>
              </w:rPr>
              <w:t xml:space="preserve">, wyraża swoje opinie oraz zgadza się/nie zgadza się </w:t>
            </w:r>
          </w:p>
          <w:p w:rsidR="007A3CEE" w:rsidRPr="009133BB" w:rsidRDefault="007A3CEE" w:rsidP="007D2F1B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rPr>
                <w:sz w:val="22"/>
                <w:szCs w:val="22"/>
              </w:rPr>
              <w:t>z opiniami innych osób</w:t>
            </w:r>
            <w:r w:rsidRPr="00EC04E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A3CEE" w:rsidRDefault="007A3CEE" w:rsidP="007D2F1B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43598A">
              <w:rPr>
                <w:sz w:val="22"/>
                <w:szCs w:val="22"/>
              </w:rPr>
              <w:t>Popełniając nieliczne błędy</w:t>
            </w:r>
            <w:r>
              <w:rPr>
                <w:sz w:val="22"/>
                <w:szCs w:val="22"/>
              </w:rPr>
              <w:t>,</w:t>
            </w:r>
            <w:r w:rsidRPr="0043598A">
              <w:rPr>
                <w:sz w:val="22"/>
                <w:szCs w:val="22"/>
              </w:rPr>
              <w:t xml:space="preserve"> </w:t>
            </w:r>
            <w:r w:rsidRPr="00846C37">
              <w:rPr>
                <w:sz w:val="22"/>
                <w:szCs w:val="22"/>
              </w:rPr>
              <w:t xml:space="preserve">uzyskuje </w:t>
            </w:r>
            <w:r w:rsidRPr="00EC04E1">
              <w:rPr>
                <w:sz w:val="22"/>
                <w:szCs w:val="22"/>
              </w:rPr>
              <w:t>i przekazuje informacje</w:t>
            </w:r>
            <w:r>
              <w:rPr>
                <w:sz w:val="22"/>
                <w:szCs w:val="22"/>
              </w:rPr>
              <w:t xml:space="preserve">, wyraża swoje opinie oraz zgadza się/nie zgadza się </w:t>
            </w:r>
          </w:p>
          <w:p w:rsidR="007A3CEE" w:rsidRPr="0043598A" w:rsidRDefault="007A3CEE" w:rsidP="007D2F1B">
            <w:pPr>
              <w:ind w:left="318"/>
            </w:pPr>
            <w:r>
              <w:rPr>
                <w:sz w:val="22"/>
                <w:szCs w:val="22"/>
              </w:rPr>
              <w:t>z opiniami innych osób</w:t>
            </w:r>
            <w:r w:rsidRPr="00EC04E1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A3CEE" w:rsidRDefault="007A3CEE" w:rsidP="007D2F1B">
            <w:pPr>
              <w:numPr>
                <w:ilvl w:val="0"/>
                <w:numId w:val="7"/>
              </w:numPr>
              <w:tabs>
                <w:tab w:val="clear" w:pos="720"/>
                <w:tab w:val="num" w:pos="363"/>
              </w:tabs>
              <w:ind w:left="363"/>
            </w:pPr>
            <w:r w:rsidRPr="0043598A">
              <w:rPr>
                <w:sz w:val="22"/>
                <w:szCs w:val="22"/>
              </w:rPr>
              <w:t xml:space="preserve">Poprawnie </w:t>
            </w:r>
            <w:r>
              <w:rPr>
                <w:sz w:val="22"/>
                <w:szCs w:val="22"/>
              </w:rPr>
              <w:t xml:space="preserve"> </w:t>
            </w:r>
            <w:r w:rsidRPr="00846C37">
              <w:rPr>
                <w:sz w:val="22"/>
                <w:szCs w:val="22"/>
              </w:rPr>
              <w:t xml:space="preserve">uzyskuje </w:t>
            </w:r>
          </w:p>
          <w:p w:rsidR="007A3CEE" w:rsidRDefault="007A3CEE" w:rsidP="007D2F1B">
            <w:pPr>
              <w:ind w:left="363"/>
            </w:pPr>
            <w:r w:rsidRPr="00EC04E1">
              <w:rPr>
                <w:sz w:val="22"/>
                <w:szCs w:val="22"/>
              </w:rPr>
              <w:t>i przekazuje informacje</w:t>
            </w:r>
            <w:r>
              <w:rPr>
                <w:sz w:val="22"/>
                <w:szCs w:val="22"/>
              </w:rPr>
              <w:t xml:space="preserve">, wyraża swoje opinie oraz zgadza się/nie zgadza się </w:t>
            </w:r>
          </w:p>
          <w:p w:rsidR="007A3CEE" w:rsidRPr="0043598A" w:rsidRDefault="007A3CEE" w:rsidP="007D2F1B">
            <w:pPr>
              <w:ind w:left="363"/>
            </w:pPr>
            <w:r>
              <w:rPr>
                <w:sz w:val="22"/>
                <w:szCs w:val="22"/>
              </w:rPr>
              <w:t>z opiniami innych osób</w:t>
            </w:r>
            <w:r w:rsidRPr="00EC04E1">
              <w:rPr>
                <w:sz w:val="22"/>
                <w:szCs w:val="22"/>
              </w:rPr>
              <w:t>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</w:tcPr>
          <w:p w:rsidR="007A3CEE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W niewielkim stopniu </w:t>
            </w:r>
            <w:r>
              <w:rPr>
                <w:sz w:val="22"/>
                <w:szCs w:val="22"/>
              </w:rPr>
              <w:t xml:space="preserve">przekazuje w języku obcym nowożytnym lub polskim informacje sformułowane </w:t>
            </w:r>
          </w:p>
          <w:p w:rsidR="007A3CEE" w:rsidRDefault="007A3CEE" w:rsidP="007D2F1B">
            <w:pPr>
              <w:ind w:left="226"/>
            </w:pPr>
            <w:r>
              <w:rPr>
                <w:sz w:val="22"/>
                <w:szCs w:val="22"/>
              </w:rPr>
              <w:t>w tym języku obcym</w:t>
            </w:r>
            <w:r w:rsidRPr="005932F9">
              <w:rPr>
                <w:sz w:val="22"/>
                <w:szCs w:val="22"/>
              </w:rPr>
              <w:t>.</w:t>
            </w:r>
          </w:p>
          <w:p w:rsidR="007A3CEE" w:rsidRPr="0043598A" w:rsidRDefault="007A3CEE" w:rsidP="007D2F1B"/>
        </w:tc>
        <w:tc>
          <w:tcPr>
            <w:tcW w:w="3118" w:type="dxa"/>
          </w:tcPr>
          <w:p w:rsidR="007A3CEE" w:rsidRDefault="007A3CEE" w:rsidP="007D2F1B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43598A">
              <w:rPr>
                <w:sz w:val="22"/>
                <w:szCs w:val="22"/>
              </w:rPr>
              <w:t xml:space="preserve">Częściowo </w:t>
            </w:r>
            <w:r>
              <w:rPr>
                <w:sz w:val="22"/>
                <w:szCs w:val="22"/>
              </w:rPr>
              <w:t xml:space="preserve">przekazuje w języku obcym nowożytnym lub polskim informacje sformułowane </w:t>
            </w:r>
            <w:r w:rsidRPr="00C23BA6">
              <w:rPr>
                <w:sz w:val="22"/>
                <w:szCs w:val="22"/>
              </w:rPr>
              <w:t>w tym języku obcym.</w:t>
            </w:r>
          </w:p>
          <w:p w:rsidR="007A3CEE" w:rsidRPr="009133BB" w:rsidRDefault="007A3CEE" w:rsidP="007D2F1B">
            <w:pPr>
              <w:ind w:left="272"/>
            </w:pPr>
          </w:p>
        </w:tc>
        <w:tc>
          <w:tcPr>
            <w:tcW w:w="2977" w:type="dxa"/>
          </w:tcPr>
          <w:p w:rsidR="007A3CEE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W większości </w:t>
            </w:r>
            <w:r>
              <w:rPr>
                <w:sz w:val="22"/>
                <w:szCs w:val="22"/>
              </w:rPr>
              <w:t xml:space="preserve">przekazuje w języku obcym nowożytnym lub polskim informacje sformułowane </w:t>
            </w:r>
            <w:r w:rsidRPr="00C23BA6">
              <w:rPr>
                <w:sz w:val="22"/>
                <w:szCs w:val="22"/>
              </w:rPr>
              <w:t>w tym języku obcym.</w:t>
            </w:r>
          </w:p>
          <w:p w:rsidR="007A3CEE" w:rsidRPr="0043598A" w:rsidRDefault="007A3CEE" w:rsidP="007D2F1B">
            <w:pPr>
              <w:ind w:left="318"/>
            </w:pPr>
          </w:p>
        </w:tc>
        <w:tc>
          <w:tcPr>
            <w:tcW w:w="3260" w:type="dxa"/>
          </w:tcPr>
          <w:p w:rsidR="007A3CEE" w:rsidRDefault="007A3CEE" w:rsidP="007D2F1B">
            <w:pPr>
              <w:numPr>
                <w:ilvl w:val="0"/>
                <w:numId w:val="7"/>
              </w:numPr>
              <w:tabs>
                <w:tab w:val="clear" w:pos="720"/>
                <w:tab w:val="num" w:pos="363"/>
              </w:tabs>
              <w:ind w:left="363"/>
            </w:pPr>
            <w:r w:rsidRPr="0043598A">
              <w:rPr>
                <w:sz w:val="22"/>
                <w:szCs w:val="22"/>
              </w:rPr>
              <w:t xml:space="preserve">Przekazuje </w:t>
            </w:r>
            <w:r>
              <w:rPr>
                <w:sz w:val="22"/>
                <w:szCs w:val="22"/>
              </w:rPr>
              <w:t xml:space="preserve">w języku obcym nowożytnym lub polskim informacje sformułowane </w:t>
            </w:r>
          </w:p>
          <w:p w:rsidR="007A3CEE" w:rsidRDefault="007A3CEE" w:rsidP="007D2F1B">
            <w:pPr>
              <w:ind w:left="363"/>
            </w:pPr>
            <w:r>
              <w:rPr>
                <w:sz w:val="22"/>
                <w:szCs w:val="22"/>
              </w:rPr>
              <w:t>w tym języku obcym</w:t>
            </w:r>
            <w:r w:rsidRPr="005932F9">
              <w:rPr>
                <w:sz w:val="22"/>
                <w:szCs w:val="22"/>
              </w:rPr>
              <w:t>.</w:t>
            </w:r>
          </w:p>
          <w:p w:rsidR="007A3CEE" w:rsidRPr="0043598A" w:rsidRDefault="007A3CEE" w:rsidP="007D2F1B">
            <w:pPr>
              <w:ind w:left="363"/>
            </w:pPr>
          </w:p>
        </w:tc>
      </w:tr>
    </w:tbl>
    <w:p w:rsidR="007A3CEE" w:rsidRDefault="007A3CEE" w:rsidP="007A3CEE"/>
    <w:tbl>
      <w:tblPr>
        <w:tblW w:w="12474" w:type="dxa"/>
        <w:tblInd w:w="1809" w:type="dxa"/>
        <w:tblLook w:val="00A0"/>
      </w:tblPr>
      <w:tblGrid>
        <w:gridCol w:w="12474"/>
      </w:tblGrid>
      <w:tr w:rsidR="007A3CEE" w:rsidRPr="00632EA9" w:rsidTr="007D2F1B">
        <w:tc>
          <w:tcPr>
            <w:tcW w:w="12474" w:type="dxa"/>
            <w:shd w:val="clear" w:color="auto" w:fill="D9D9D9"/>
          </w:tcPr>
          <w:p w:rsidR="007A3CEE" w:rsidRPr="00632EA9" w:rsidRDefault="007A3CEE" w:rsidP="007D2F1B">
            <w:pPr>
              <w:rPr>
                <w:b/>
              </w:rPr>
            </w:pPr>
            <w:r w:rsidRPr="00632EA9">
              <w:rPr>
                <w:b/>
              </w:rPr>
              <w:t xml:space="preserve">UNIT </w:t>
            </w:r>
            <w:r>
              <w:rPr>
                <w:b/>
              </w:rPr>
              <w:t>4</w:t>
            </w:r>
          </w:p>
        </w:tc>
      </w:tr>
    </w:tbl>
    <w:p w:rsidR="007A3CEE" w:rsidRDefault="007A3CEE" w:rsidP="007A3CEE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3151"/>
        <w:gridCol w:w="3118"/>
        <w:gridCol w:w="2977"/>
        <w:gridCol w:w="3260"/>
      </w:tblGrid>
      <w:tr w:rsidR="007A3CEE" w:rsidTr="007D2F1B">
        <w:trPr>
          <w:trHeight w:val="534"/>
        </w:trPr>
        <w:tc>
          <w:tcPr>
            <w:tcW w:w="1811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7A3CEE" w:rsidRDefault="007A3CEE" w:rsidP="007D2F1B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Słabo zna i z trud</w:t>
            </w:r>
            <w:r>
              <w:rPr>
                <w:sz w:val="22"/>
                <w:szCs w:val="22"/>
              </w:rPr>
              <w:t>em</w:t>
            </w:r>
            <w:r w:rsidRPr="0043598A">
              <w:rPr>
                <w:sz w:val="22"/>
                <w:szCs w:val="22"/>
              </w:rPr>
              <w:t xml:space="preserve"> podaje</w:t>
            </w:r>
            <w:r>
              <w:rPr>
                <w:sz w:val="22"/>
                <w:szCs w:val="22"/>
              </w:rPr>
              <w:t xml:space="preserve"> </w:t>
            </w:r>
            <w:r w:rsidRPr="0043598A">
              <w:rPr>
                <w:sz w:val="22"/>
                <w:szCs w:val="22"/>
              </w:rPr>
              <w:t xml:space="preserve">podstawowe czasowniki, </w:t>
            </w:r>
            <w:r>
              <w:rPr>
                <w:sz w:val="22"/>
                <w:szCs w:val="22"/>
              </w:rPr>
              <w:t>przedmioty codziennego użytku, słownictwo dotyczące</w:t>
            </w:r>
            <w:r w:rsidRPr="00435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ochrony środowiska naturalnego, </w:t>
            </w:r>
            <w:r w:rsidRPr="0043598A">
              <w:rPr>
                <w:sz w:val="22"/>
                <w:szCs w:val="22"/>
              </w:rPr>
              <w:t>nazywa wyposażeni</w:t>
            </w:r>
            <w:r>
              <w:rPr>
                <w:sz w:val="22"/>
                <w:szCs w:val="22"/>
              </w:rPr>
              <w:t>e domu i przybory szkolne.</w:t>
            </w:r>
          </w:p>
          <w:p w:rsidR="007A3CEE" w:rsidRPr="0043598A" w:rsidRDefault="007A3CEE" w:rsidP="007D2F1B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>Słabo zna i z trudem</w:t>
            </w:r>
            <w:r w:rsidRPr="00435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 przyimki miejsca, przedimki określone i nieokreślone, tryb rozkazujący.</w:t>
            </w:r>
          </w:p>
        </w:tc>
        <w:tc>
          <w:tcPr>
            <w:tcW w:w="3118" w:type="dxa"/>
          </w:tcPr>
          <w:p w:rsidR="007A3CEE" w:rsidRPr="00B83E3A" w:rsidRDefault="007A3CEE" w:rsidP="007D2F1B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43598A">
              <w:rPr>
                <w:sz w:val="22"/>
                <w:szCs w:val="22"/>
              </w:rPr>
              <w:t xml:space="preserve">Częściowo zna i umie podać podstawowe czasowniki, </w:t>
            </w:r>
            <w:r>
              <w:rPr>
                <w:sz w:val="22"/>
                <w:szCs w:val="22"/>
              </w:rPr>
              <w:t>przedmioty codziennego użytku, słownictwo dotyczące</w:t>
            </w:r>
            <w:r w:rsidRPr="00435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ochrony środowiska naturalnego, </w:t>
            </w:r>
            <w:r w:rsidRPr="0043598A">
              <w:rPr>
                <w:sz w:val="22"/>
                <w:szCs w:val="22"/>
              </w:rPr>
              <w:t>nazywa wyposażeni</w:t>
            </w:r>
            <w:r>
              <w:rPr>
                <w:sz w:val="22"/>
                <w:szCs w:val="22"/>
              </w:rPr>
              <w:t xml:space="preserve">e domu </w:t>
            </w:r>
          </w:p>
          <w:p w:rsidR="007A3CEE" w:rsidRDefault="007A3CEE" w:rsidP="007D2F1B">
            <w:pPr>
              <w:ind w:left="272"/>
            </w:pPr>
            <w:r>
              <w:rPr>
                <w:sz w:val="22"/>
                <w:szCs w:val="22"/>
              </w:rPr>
              <w:t>i przybory szkolne.</w:t>
            </w:r>
          </w:p>
          <w:p w:rsidR="007A3CEE" w:rsidRPr="0043598A" w:rsidRDefault="007A3CEE" w:rsidP="007D2F1B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43598A">
              <w:rPr>
                <w:sz w:val="22"/>
                <w:szCs w:val="22"/>
              </w:rPr>
              <w:t xml:space="preserve">Częściowo zna i </w:t>
            </w:r>
            <w:r>
              <w:rPr>
                <w:sz w:val="22"/>
                <w:szCs w:val="22"/>
              </w:rPr>
              <w:t>stosuje przyimki miejsca, przedimki określone i nieokreślone, tryb rozkazujący.</w:t>
            </w:r>
          </w:p>
        </w:tc>
        <w:tc>
          <w:tcPr>
            <w:tcW w:w="2977" w:type="dxa"/>
          </w:tcPr>
          <w:p w:rsidR="007A3CEE" w:rsidRPr="00B83E3A" w:rsidRDefault="007A3CEE" w:rsidP="007D2F1B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</w:pPr>
            <w:r w:rsidRPr="0043598A">
              <w:rPr>
                <w:sz w:val="22"/>
                <w:szCs w:val="22"/>
              </w:rPr>
              <w:t xml:space="preserve">W większości zna i umie podać podstawowe czasowniki, </w:t>
            </w:r>
            <w:r>
              <w:rPr>
                <w:sz w:val="22"/>
                <w:szCs w:val="22"/>
              </w:rPr>
              <w:t>przedmioty codziennego użytku, słownictwo dotyczące</w:t>
            </w:r>
            <w:r w:rsidRPr="00435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ochrony środowiska naturalnego, </w:t>
            </w:r>
            <w:r w:rsidRPr="0043598A">
              <w:rPr>
                <w:sz w:val="22"/>
                <w:szCs w:val="22"/>
              </w:rPr>
              <w:t>nazywa wyposażeni</w:t>
            </w:r>
            <w:r>
              <w:rPr>
                <w:sz w:val="22"/>
                <w:szCs w:val="22"/>
              </w:rPr>
              <w:t xml:space="preserve">e domu </w:t>
            </w:r>
          </w:p>
          <w:p w:rsidR="007A3CEE" w:rsidRDefault="007A3CEE" w:rsidP="007D2F1B">
            <w:pPr>
              <w:ind w:left="318"/>
            </w:pPr>
            <w:r>
              <w:rPr>
                <w:sz w:val="22"/>
                <w:szCs w:val="22"/>
              </w:rPr>
              <w:t>i przybory szkolne.</w:t>
            </w:r>
          </w:p>
          <w:p w:rsidR="007A3CEE" w:rsidRPr="00B83E3A" w:rsidRDefault="007A3CEE" w:rsidP="007D2F1B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</w:pPr>
            <w:r w:rsidRPr="0043598A">
              <w:rPr>
                <w:sz w:val="22"/>
                <w:szCs w:val="22"/>
              </w:rPr>
              <w:t xml:space="preserve">W większości zna i </w:t>
            </w:r>
            <w:r>
              <w:rPr>
                <w:sz w:val="22"/>
                <w:szCs w:val="22"/>
              </w:rPr>
              <w:t xml:space="preserve">stosuje przyimki miejsca, przedimki określone </w:t>
            </w:r>
          </w:p>
          <w:p w:rsidR="007A3CEE" w:rsidRPr="0043598A" w:rsidRDefault="007A3CEE" w:rsidP="007D2F1B">
            <w:pPr>
              <w:ind w:left="318"/>
            </w:pPr>
            <w:r>
              <w:rPr>
                <w:sz w:val="22"/>
                <w:szCs w:val="22"/>
              </w:rPr>
              <w:t>i nieokreślone, tryb rozkazujący.</w:t>
            </w:r>
          </w:p>
        </w:tc>
        <w:tc>
          <w:tcPr>
            <w:tcW w:w="3260" w:type="dxa"/>
          </w:tcPr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  <w:tab w:val="num" w:pos="363"/>
              </w:tabs>
              <w:ind w:left="363"/>
            </w:pPr>
            <w:r w:rsidRPr="0043598A">
              <w:rPr>
                <w:sz w:val="22"/>
                <w:szCs w:val="22"/>
              </w:rPr>
              <w:t xml:space="preserve">Zna i umie podać podstawowe czasowniki, </w:t>
            </w:r>
            <w:r>
              <w:rPr>
                <w:sz w:val="22"/>
                <w:szCs w:val="22"/>
              </w:rPr>
              <w:t>przedmioty codziennego użytku, słownictwo dotyczące</w:t>
            </w:r>
            <w:r w:rsidRPr="00435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ochrony środowiska naturalnego, </w:t>
            </w:r>
            <w:r w:rsidRPr="0043598A">
              <w:rPr>
                <w:sz w:val="22"/>
                <w:szCs w:val="22"/>
              </w:rPr>
              <w:t>nazywa wyposażeni</w:t>
            </w:r>
            <w:r>
              <w:rPr>
                <w:sz w:val="22"/>
                <w:szCs w:val="22"/>
              </w:rPr>
              <w:t>e domu i przybory szkolne.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  <w:tab w:val="num" w:pos="363"/>
              </w:tabs>
              <w:ind w:left="363"/>
            </w:pPr>
            <w:r w:rsidRPr="0043598A">
              <w:rPr>
                <w:sz w:val="22"/>
                <w:szCs w:val="22"/>
              </w:rPr>
              <w:t>Zna i</w:t>
            </w:r>
            <w:r>
              <w:rPr>
                <w:sz w:val="22"/>
                <w:szCs w:val="22"/>
              </w:rPr>
              <w:t xml:space="preserve"> stosuje przyimki miejsca, przedimki określone i nieokreślone, tryb rozkazujący.</w:t>
            </w:r>
          </w:p>
        </w:tc>
      </w:tr>
      <w:tr w:rsidR="007A3CEE" w:rsidTr="007D2F1B">
        <w:trPr>
          <w:trHeight w:val="533"/>
        </w:trPr>
        <w:tc>
          <w:tcPr>
            <w:tcW w:w="1811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</w:tcPr>
          <w:p w:rsidR="007A3CEE" w:rsidRPr="00F350B9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840A79">
              <w:rPr>
                <w:sz w:val="22"/>
                <w:szCs w:val="22"/>
              </w:rPr>
              <w:t xml:space="preserve">Ma trudności </w:t>
            </w:r>
            <w:r>
              <w:rPr>
                <w:sz w:val="22"/>
                <w:szCs w:val="22"/>
              </w:rPr>
              <w:t xml:space="preserve">z określaniem ogólnego sensu tekstu, wyszukiwaniem w tekście określonych informacji </w:t>
            </w:r>
          </w:p>
          <w:p w:rsidR="007A3CEE" w:rsidRPr="0043598A" w:rsidRDefault="007A3CEE" w:rsidP="007D2F1B">
            <w:pPr>
              <w:ind w:left="226"/>
            </w:pPr>
            <w:r>
              <w:rPr>
                <w:sz w:val="22"/>
                <w:szCs w:val="22"/>
              </w:rPr>
              <w:t xml:space="preserve">i rozpoznawaniem związków pomiędzy poszczególnymi </w:t>
            </w:r>
            <w:r>
              <w:rPr>
                <w:sz w:val="22"/>
                <w:szCs w:val="22"/>
              </w:rPr>
              <w:lastRenderedPageBreak/>
              <w:t xml:space="preserve">częściami tekstu, </w:t>
            </w:r>
            <w:r w:rsidRPr="00840A79">
              <w:rPr>
                <w:sz w:val="22"/>
                <w:szCs w:val="22"/>
              </w:rPr>
              <w:t>pomimo pomocy nauczyciela.</w:t>
            </w:r>
          </w:p>
        </w:tc>
        <w:tc>
          <w:tcPr>
            <w:tcW w:w="3118" w:type="dxa"/>
          </w:tcPr>
          <w:p w:rsidR="007A3CEE" w:rsidRPr="00F350B9" w:rsidRDefault="007A3CEE" w:rsidP="007D2F1B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840A79">
              <w:rPr>
                <w:sz w:val="22"/>
                <w:szCs w:val="22"/>
              </w:rPr>
              <w:lastRenderedPageBreak/>
              <w:t xml:space="preserve">Częściowo </w:t>
            </w:r>
            <w:r>
              <w:rPr>
                <w:sz w:val="22"/>
                <w:szCs w:val="22"/>
              </w:rPr>
              <w:t>określa ogólny sens tekstu</w:t>
            </w:r>
            <w:r>
              <w:t xml:space="preserve"> </w:t>
            </w:r>
            <w:r w:rsidRPr="00F350B9">
              <w:rPr>
                <w:sz w:val="22"/>
                <w:szCs w:val="22"/>
              </w:rPr>
              <w:t xml:space="preserve">i z pomocą nauczyciela wyszukuje </w:t>
            </w:r>
          </w:p>
          <w:p w:rsidR="007A3CEE" w:rsidRPr="0043598A" w:rsidRDefault="007A3CEE" w:rsidP="007D2F1B">
            <w:pPr>
              <w:ind w:left="272"/>
            </w:pPr>
            <w:r w:rsidRPr="00F350B9">
              <w:rPr>
                <w:sz w:val="22"/>
                <w:szCs w:val="22"/>
              </w:rPr>
              <w:t xml:space="preserve">w nim </w:t>
            </w:r>
            <w:r>
              <w:rPr>
                <w:sz w:val="22"/>
                <w:szCs w:val="22"/>
              </w:rPr>
              <w:t>określone</w:t>
            </w:r>
            <w:r w:rsidRPr="00F350B9">
              <w:rPr>
                <w:sz w:val="22"/>
                <w:szCs w:val="22"/>
              </w:rPr>
              <w:t xml:space="preserve"> informacje</w:t>
            </w:r>
            <w:r>
              <w:rPr>
                <w:sz w:val="22"/>
                <w:szCs w:val="22"/>
              </w:rPr>
              <w:t xml:space="preserve"> oraz rozpoznaje związki pomiędzy poszczególnymi </w:t>
            </w:r>
            <w:r>
              <w:rPr>
                <w:sz w:val="22"/>
                <w:szCs w:val="22"/>
              </w:rPr>
              <w:lastRenderedPageBreak/>
              <w:t>częściami tekstu</w:t>
            </w:r>
            <w:r w:rsidRPr="00F350B9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A3CEE" w:rsidRPr="0043598A" w:rsidRDefault="007A3CEE" w:rsidP="007D2F1B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</w:pPr>
            <w:r>
              <w:rPr>
                <w:sz w:val="22"/>
                <w:szCs w:val="22"/>
              </w:rPr>
              <w:lastRenderedPageBreak/>
              <w:t>P</w:t>
            </w:r>
            <w:r w:rsidRPr="00840A79">
              <w:rPr>
                <w:sz w:val="22"/>
                <w:szCs w:val="22"/>
              </w:rPr>
              <w:t xml:space="preserve">rzeważnie samodzielnie </w:t>
            </w:r>
            <w:r>
              <w:rPr>
                <w:sz w:val="22"/>
                <w:szCs w:val="22"/>
              </w:rPr>
              <w:t>określa ogólny sens tekstu</w:t>
            </w:r>
            <w:r w:rsidRPr="00EF02FC">
              <w:rPr>
                <w:sz w:val="22"/>
                <w:szCs w:val="22"/>
              </w:rPr>
              <w:t xml:space="preserve">, </w:t>
            </w:r>
            <w:r w:rsidRPr="00F350B9">
              <w:rPr>
                <w:sz w:val="22"/>
                <w:szCs w:val="22"/>
              </w:rPr>
              <w:t xml:space="preserve">wyszukuje </w:t>
            </w:r>
            <w:r w:rsidRPr="00ED467F">
              <w:rPr>
                <w:sz w:val="22"/>
                <w:szCs w:val="22"/>
              </w:rPr>
              <w:t xml:space="preserve">w nim określone informacje oraz rozpoznaje związki pomiędzy poszczególnymi </w:t>
            </w:r>
            <w:r w:rsidRPr="00ED467F">
              <w:rPr>
                <w:sz w:val="22"/>
                <w:szCs w:val="22"/>
              </w:rPr>
              <w:lastRenderedPageBreak/>
              <w:t>częściami tekstu.</w:t>
            </w:r>
          </w:p>
        </w:tc>
        <w:tc>
          <w:tcPr>
            <w:tcW w:w="3260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  <w:tab w:val="num" w:pos="363"/>
              </w:tabs>
              <w:ind w:left="363"/>
            </w:pPr>
            <w:r>
              <w:rPr>
                <w:sz w:val="22"/>
                <w:szCs w:val="22"/>
              </w:rPr>
              <w:lastRenderedPageBreak/>
              <w:t>S</w:t>
            </w:r>
            <w:r w:rsidRPr="00840A79">
              <w:rPr>
                <w:sz w:val="22"/>
                <w:szCs w:val="22"/>
              </w:rPr>
              <w:t xml:space="preserve">amodzielnie </w:t>
            </w:r>
            <w:r>
              <w:rPr>
                <w:sz w:val="22"/>
                <w:szCs w:val="22"/>
              </w:rPr>
              <w:t>określa ogólny sens tekstu</w:t>
            </w:r>
            <w:r w:rsidRPr="00EF02FC">
              <w:rPr>
                <w:sz w:val="22"/>
                <w:szCs w:val="22"/>
              </w:rPr>
              <w:t xml:space="preserve">, </w:t>
            </w:r>
            <w:r w:rsidRPr="00F350B9">
              <w:rPr>
                <w:sz w:val="22"/>
                <w:szCs w:val="22"/>
              </w:rPr>
              <w:t xml:space="preserve">wyszukuje </w:t>
            </w:r>
            <w:r w:rsidRPr="00ED467F">
              <w:rPr>
                <w:sz w:val="22"/>
                <w:szCs w:val="22"/>
              </w:rPr>
              <w:t>w nim określone informacje oraz rozpoznaje związki pomiędzy poszczególnymi częściami tekstu.</w:t>
            </w:r>
          </w:p>
        </w:tc>
      </w:tr>
      <w:tr w:rsidR="007A3CEE" w:rsidTr="007D2F1B">
        <w:trPr>
          <w:trHeight w:val="533"/>
        </w:trPr>
        <w:tc>
          <w:tcPr>
            <w:tcW w:w="1811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:rsidR="007A3CEE" w:rsidRPr="00F16C84" w:rsidRDefault="007A3CEE" w:rsidP="007D2F1B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 xml:space="preserve">Ma trudności z określaniem ogólnego sensu wypowiedzi </w:t>
            </w:r>
          </w:p>
          <w:p w:rsidR="007A3CEE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 intencji autora pomimo  pomocy nauczyciela.</w:t>
            </w:r>
          </w:p>
          <w:p w:rsidR="007A3CEE" w:rsidRDefault="007A3CEE" w:rsidP="007D2F1B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>Z</w:t>
            </w:r>
            <w:r w:rsidRPr="00435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trudem </w:t>
            </w:r>
            <w:r w:rsidRPr="00A6169B">
              <w:rPr>
                <w:sz w:val="22"/>
                <w:szCs w:val="22"/>
              </w:rPr>
              <w:t xml:space="preserve">wyszukuje </w:t>
            </w:r>
            <w:r>
              <w:rPr>
                <w:sz w:val="22"/>
                <w:szCs w:val="22"/>
              </w:rPr>
              <w:t>określone informacje</w:t>
            </w:r>
            <w:r w:rsidRPr="00A6169B">
              <w:rPr>
                <w:sz w:val="22"/>
                <w:szCs w:val="22"/>
              </w:rPr>
              <w:t xml:space="preserve"> </w:t>
            </w:r>
          </w:p>
          <w:p w:rsidR="007A3CEE" w:rsidRPr="0043598A" w:rsidRDefault="007A3CEE" w:rsidP="007D2F1B">
            <w:pPr>
              <w:ind w:left="226"/>
            </w:pPr>
            <w:r w:rsidRPr="00A6169B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wypowiedzi pomimo pomocy nauczyciela.</w:t>
            </w:r>
          </w:p>
        </w:tc>
        <w:tc>
          <w:tcPr>
            <w:tcW w:w="3118" w:type="dxa"/>
          </w:tcPr>
          <w:p w:rsidR="007A3CEE" w:rsidRPr="00300D79" w:rsidRDefault="007A3CEE" w:rsidP="007D2F1B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rPr>
                <w:sz w:val="22"/>
                <w:szCs w:val="22"/>
              </w:rPr>
              <w:t xml:space="preserve">Częściowo określa ogólny sens wypowiedzi </w:t>
            </w:r>
            <w:r w:rsidRPr="00300D79">
              <w:rPr>
                <w:sz w:val="22"/>
                <w:szCs w:val="22"/>
              </w:rPr>
              <w:t>i intencje autora.</w:t>
            </w:r>
          </w:p>
          <w:p w:rsidR="007A3CEE" w:rsidRPr="00675A43" w:rsidRDefault="007A3CEE" w:rsidP="007D2F1B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rPr>
                <w:sz w:val="22"/>
                <w:szCs w:val="22"/>
              </w:rPr>
              <w:t>Z</w:t>
            </w:r>
            <w:r w:rsidRPr="0043598A">
              <w:rPr>
                <w:sz w:val="22"/>
                <w:szCs w:val="22"/>
              </w:rPr>
              <w:t xml:space="preserve"> pomocą nauczyciela </w:t>
            </w:r>
            <w:r w:rsidRPr="00A6169B">
              <w:rPr>
                <w:sz w:val="22"/>
                <w:szCs w:val="22"/>
              </w:rPr>
              <w:t xml:space="preserve">wyszukuje </w:t>
            </w:r>
            <w:r>
              <w:rPr>
                <w:sz w:val="22"/>
                <w:szCs w:val="22"/>
              </w:rPr>
              <w:t>określone informacje</w:t>
            </w:r>
            <w:r w:rsidRPr="00A6169B">
              <w:rPr>
                <w:sz w:val="22"/>
                <w:szCs w:val="22"/>
              </w:rPr>
              <w:t xml:space="preserve"> </w:t>
            </w:r>
            <w:r w:rsidRPr="00675A43">
              <w:rPr>
                <w:sz w:val="22"/>
                <w:szCs w:val="22"/>
              </w:rPr>
              <w:t>w wypowiedzi.</w:t>
            </w:r>
          </w:p>
          <w:p w:rsidR="007A3CEE" w:rsidRPr="0043598A" w:rsidRDefault="007A3CEE" w:rsidP="007D2F1B">
            <w:pPr>
              <w:ind w:left="720"/>
            </w:pPr>
          </w:p>
        </w:tc>
        <w:tc>
          <w:tcPr>
            <w:tcW w:w="2977" w:type="dxa"/>
          </w:tcPr>
          <w:p w:rsidR="007A3CEE" w:rsidRPr="005C2893" w:rsidRDefault="007A3CEE" w:rsidP="007D2F1B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</w:pPr>
            <w:r>
              <w:rPr>
                <w:sz w:val="22"/>
                <w:szCs w:val="22"/>
              </w:rPr>
              <w:t xml:space="preserve">Zazwyczaj określa ogólny sens wypowiedzi </w:t>
            </w:r>
            <w:r w:rsidRPr="00300D79">
              <w:rPr>
                <w:sz w:val="22"/>
                <w:szCs w:val="22"/>
              </w:rPr>
              <w:t>i intencje autora.</w:t>
            </w:r>
          </w:p>
          <w:p w:rsidR="007A3CEE" w:rsidRPr="0043598A" w:rsidRDefault="007A3CEE" w:rsidP="007D2F1B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</w:pPr>
            <w:r w:rsidRPr="00AC7D38">
              <w:rPr>
                <w:sz w:val="22"/>
                <w:szCs w:val="22"/>
              </w:rPr>
              <w:t>Przeważnie samodzielnie wyszukuje określone informacje w wypowiedzi.</w:t>
            </w:r>
          </w:p>
        </w:tc>
        <w:tc>
          <w:tcPr>
            <w:tcW w:w="3260" w:type="dxa"/>
          </w:tcPr>
          <w:p w:rsidR="007A3CEE" w:rsidRPr="0033256F" w:rsidRDefault="007A3CEE" w:rsidP="007D2F1B">
            <w:pPr>
              <w:numPr>
                <w:ilvl w:val="0"/>
                <w:numId w:val="11"/>
              </w:numPr>
              <w:tabs>
                <w:tab w:val="clear" w:pos="720"/>
                <w:tab w:val="num" w:pos="363"/>
              </w:tabs>
              <w:ind w:left="363"/>
            </w:pPr>
            <w:r>
              <w:rPr>
                <w:sz w:val="22"/>
                <w:szCs w:val="22"/>
              </w:rPr>
              <w:t xml:space="preserve">Zawsze określa ogólny sens wypowiedzi </w:t>
            </w:r>
            <w:r w:rsidRPr="00300D79">
              <w:rPr>
                <w:sz w:val="22"/>
                <w:szCs w:val="22"/>
              </w:rPr>
              <w:t>i intencje autora.</w:t>
            </w:r>
          </w:p>
          <w:p w:rsidR="007A3CEE" w:rsidRPr="0033256F" w:rsidRDefault="007A3CEE" w:rsidP="007D2F1B">
            <w:pPr>
              <w:numPr>
                <w:ilvl w:val="0"/>
                <w:numId w:val="11"/>
              </w:numPr>
              <w:tabs>
                <w:tab w:val="clear" w:pos="720"/>
                <w:tab w:val="num" w:pos="363"/>
              </w:tabs>
              <w:ind w:left="363"/>
            </w:pPr>
            <w:r w:rsidRPr="00CD08BC">
              <w:rPr>
                <w:sz w:val="22"/>
                <w:szCs w:val="22"/>
              </w:rPr>
              <w:t xml:space="preserve">Samodzielnie wyszukuje określone informacje </w:t>
            </w:r>
          </w:p>
          <w:p w:rsidR="007A3CEE" w:rsidRPr="0043598A" w:rsidRDefault="007A3CEE" w:rsidP="007D2F1B">
            <w:pPr>
              <w:ind w:left="363"/>
            </w:pPr>
            <w:r w:rsidRPr="00CD08BC">
              <w:rPr>
                <w:sz w:val="22"/>
                <w:szCs w:val="22"/>
              </w:rPr>
              <w:t>w wypowiedzi.</w:t>
            </w:r>
          </w:p>
        </w:tc>
      </w:tr>
      <w:tr w:rsidR="007A3CEE" w:rsidTr="007D2F1B">
        <w:trPr>
          <w:trHeight w:val="533"/>
        </w:trPr>
        <w:tc>
          <w:tcPr>
            <w:tcW w:w="1811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</w:tcPr>
          <w:p w:rsidR="007A3CEE" w:rsidRPr="0043598A" w:rsidRDefault="007A3CEE" w:rsidP="007D2F1B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Popełniając liczne błędy</w:t>
            </w:r>
            <w:r>
              <w:rPr>
                <w:sz w:val="22"/>
                <w:szCs w:val="22"/>
              </w:rPr>
              <w:t>, opisuje czynności, przedmioty i miejsca.</w:t>
            </w:r>
          </w:p>
        </w:tc>
        <w:tc>
          <w:tcPr>
            <w:tcW w:w="3118" w:type="dxa"/>
          </w:tcPr>
          <w:p w:rsidR="007A3CEE" w:rsidRPr="00BE23C4" w:rsidRDefault="007A3CEE" w:rsidP="007D2F1B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43598A">
              <w:rPr>
                <w:sz w:val="22"/>
                <w:szCs w:val="22"/>
              </w:rPr>
              <w:t>Popełniając błędy</w:t>
            </w:r>
            <w:r>
              <w:rPr>
                <w:sz w:val="22"/>
                <w:szCs w:val="22"/>
              </w:rPr>
              <w:t>,</w:t>
            </w:r>
            <w:r w:rsidRPr="0043598A">
              <w:rPr>
                <w:sz w:val="22"/>
                <w:szCs w:val="22"/>
              </w:rPr>
              <w:t xml:space="preserve"> opisuje </w:t>
            </w:r>
            <w:r>
              <w:rPr>
                <w:sz w:val="22"/>
                <w:szCs w:val="22"/>
              </w:rPr>
              <w:t xml:space="preserve">czynności, przedmioty </w:t>
            </w:r>
          </w:p>
          <w:p w:rsidR="007A3CEE" w:rsidRPr="0043598A" w:rsidRDefault="007A3CEE" w:rsidP="007D2F1B">
            <w:pPr>
              <w:ind w:left="272"/>
            </w:pPr>
            <w:r>
              <w:rPr>
                <w:sz w:val="22"/>
                <w:szCs w:val="22"/>
              </w:rPr>
              <w:t>i miejsca.</w:t>
            </w:r>
          </w:p>
        </w:tc>
        <w:tc>
          <w:tcPr>
            <w:tcW w:w="2977" w:type="dxa"/>
          </w:tcPr>
          <w:p w:rsidR="007A3CEE" w:rsidRPr="0043598A" w:rsidRDefault="007A3CEE" w:rsidP="007D2F1B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</w:pPr>
            <w:r w:rsidRPr="0043598A">
              <w:rPr>
                <w:sz w:val="22"/>
                <w:szCs w:val="22"/>
              </w:rPr>
              <w:t>Popełniając nieliczne błędy</w:t>
            </w:r>
            <w:r>
              <w:rPr>
                <w:sz w:val="22"/>
                <w:szCs w:val="22"/>
              </w:rPr>
              <w:t>,</w:t>
            </w:r>
            <w:r w:rsidRPr="0043598A">
              <w:rPr>
                <w:sz w:val="22"/>
                <w:szCs w:val="22"/>
              </w:rPr>
              <w:t xml:space="preserve"> opisuje </w:t>
            </w:r>
            <w:r>
              <w:rPr>
                <w:sz w:val="22"/>
                <w:szCs w:val="22"/>
              </w:rPr>
              <w:t>czynności, przedmioty i miejsca.</w:t>
            </w:r>
          </w:p>
        </w:tc>
        <w:tc>
          <w:tcPr>
            <w:tcW w:w="3260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  <w:tab w:val="num" w:pos="363"/>
              </w:tabs>
              <w:ind w:left="363"/>
            </w:pPr>
            <w:r w:rsidRPr="0043598A">
              <w:rPr>
                <w:sz w:val="22"/>
                <w:szCs w:val="22"/>
              </w:rPr>
              <w:t xml:space="preserve">Poprawnie opisuje </w:t>
            </w:r>
            <w:r>
              <w:rPr>
                <w:sz w:val="22"/>
                <w:szCs w:val="22"/>
              </w:rPr>
              <w:t>czynności, przedmioty i miejsca.</w:t>
            </w:r>
          </w:p>
        </w:tc>
      </w:tr>
      <w:tr w:rsidR="007A3CEE" w:rsidTr="007D2F1B">
        <w:trPr>
          <w:trHeight w:val="533"/>
        </w:trPr>
        <w:tc>
          <w:tcPr>
            <w:tcW w:w="1811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51" w:type="dxa"/>
          </w:tcPr>
          <w:p w:rsidR="007A3CEE" w:rsidRPr="0043598A" w:rsidRDefault="007A3CEE" w:rsidP="007D2F1B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Popełniając dużą liczbę błędów</w:t>
            </w:r>
            <w:r>
              <w:rPr>
                <w:sz w:val="22"/>
                <w:szCs w:val="22"/>
              </w:rPr>
              <w:t>, opisuje miejsca.</w:t>
            </w:r>
          </w:p>
          <w:p w:rsidR="007A3CEE" w:rsidRPr="0043598A" w:rsidRDefault="007A3CEE" w:rsidP="007D2F1B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Wymowa dźwięku /</w:t>
            </w:r>
            <w:r w:rsidRPr="0043598A">
              <w:rPr>
                <w:rStyle w:val="ipa"/>
                <w:sz w:val="22"/>
                <w:szCs w:val="22"/>
              </w:rPr>
              <w:t>e/ sprawia znaczne problemy</w:t>
            </w:r>
            <w:r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7A3CEE" w:rsidRPr="0043598A" w:rsidRDefault="007A3CEE" w:rsidP="007D2F1B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43598A">
              <w:rPr>
                <w:sz w:val="22"/>
                <w:szCs w:val="22"/>
              </w:rPr>
              <w:t>Popełniając błędy</w:t>
            </w:r>
            <w:r>
              <w:rPr>
                <w:sz w:val="22"/>
                <w:szCs w:val="22"/>
              </w:rPr>
              <w:t>, opisuje miejsca.</w:t>
            </w:r>
          </w:p>
          <w:p w:rsidR="007A3CEE" w:rsidRPr="0043598A" w:rsidRDefault="007A3CEE" w:rsidP="007D2F1B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43598A">
              <w:rPr>
                <w:sz w:val="22"/>
                <w:szCs w:val="22"/>
              </w:rPr>
              <w:t>Wymowa dźwięku /</w:t>
            </w:r>
            <w:r w:rsidRPr="0043598A">
              <w:rPr>
                <w:rStyle w:val="ipa"/>
                <w:sz w:val="22"/>
                <w:szCs w:val="22"/>
              </w:rPr>
              <w:t>e/ sprawia problemy</w:t>
            </w:r>
            <w:r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A3CEE" w:rsidRPr="0043598A" w:rsidRDefault="007A3CEE" w:rsidP="007D2F1B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</w:pPr>
            <w:r w:rsidRPr="0043598A">
              <w:rPr>
                <w:sz w:val="22"/>
                <w:szCs w:val="22"/>
              </w:rPr>
              <w:t>Popełniając nieliczne błędy</w:t>
            </w:r>
            <w:r>
              <w:rPr>
                <w:sz w:val="22"/>
                <w:szCs w:val="22"/>
              </w:rPr>
              <w:t>, opisuje miejsca.</w:t>
            </w:r>
          </w:p>
          <w:p w:rsidR="007A3CEE" w:rsidRPr="0043598A" w:rsidRDefault="007A3CEE" w:rsidP="007D2F1B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</w:pPr>
            <w:r w:rsidRPr="0043598A">
              <w:rPr>
                <w:sz w:val="22"/>
                <w:szCs w:val="22"/>
              </w:rPr>
              <w:t>Wymowa dźwięku /</w:t>
            </w:r>
            <w:r w:rsidRPr="0043598A">
              <w:rPr>
                <w:rStyle w:val="ipa"/>
                <w:sz w:val="22"/>
                <w:szCs w:val="22"/>
              </w:rPr>
              <w:t>e/ nie sprawia większych problemów</w:t>
            </w:r>
            <w:r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  <w:tab w:val="num" w:pos="363"/>
              </w:tabs>
              <w:ind w:left="363"/>
            </w:pPr>
            <w:r w:rsidRPr="0043598A">
              <w:rPr>
                <w:sz w:val="22"/>
                <w:szCs w:val="22"/>
              </w:rPr>
              <w:t>Poprawnie, używając bogatego słownictwa</w:t>
            </w:r>
            <w:r>
              <w:rPr>
                <w:sz w:val="22"/>
                <w:szCs w:val="22"/>
              </w:rPr>
              <w:t>, opisuje miejsca.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  <w:tab w:val="num" w:pos="363"/>
              </w:tabs>
              <w:ind w:left="363"/>
            </w:pPr>
            <w:r w:rsidRPr="0043598A">
              <w:rPr>
                <w:sz w:val="22"/>
                <w:szCs w:val="22"/>
              </w:rPr>
              <w:t>Wymowa dźwięku /</w:t>
            </w:r>
            <w:r w:rsidRPr="0043598A">
              <w:rPr>
                <w:rStyle w:val="ipa"/>
                <w:sz w:val="22"/>
                <w:szCs w:val="22"/>
              </w:rPr>
              <w:t xml:space="preserve">e/ nie sprawia </w:t>
            </w:r>
            <w:r>
              <w:rPr>
                <w:rStyle w:val="ipa"/>
                <w:sz w:val="22"/>
                <w:szCs w:val="22"/>
              </w:rPr>
              <w:t xml:space="preserve">żadnych </w:t>
            </w:r>
            <w:r w:rsidRPr="0043598A">
              <w:rPr>
                <w:rStyle w:val="ipa"/>
                <w:sz w:val="22"/>
                <w:szCs w:val="22"/>
              </w:rPr>
              <w:t>problemów</w:t>
            </w:r>
            <w:r>
              <w:rPr>
                <w:rStyle w:val="ipa"/>
                <w:sz w:val="22"/>
                <w:szCs w:val="22"/>
              </w:rPr>
              <w:t>.</w:t>
            </w:r>
          </w:p>
        </w:tc>
      </w:tr>
      <w:tr w:rsidR="007A3CEE" w:rsidTr="007D2F1B">
        <w:trPr>
          <w:trHeight w:val="533"/>
        </w:trPr>
        <w:tc>
          <w:tcPr>
            <w:tcW w:w="1811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:rsidR="007A3CEE" w:rsidRDefault="007A3CEE" w:rsidP="007D2F1B">
            <w:pPr>
              <w:ind w:left="226"/>
            </w:pPr>
            <w:r w:rsidRPr="0043598A">
              <w:rPr>
                <w:sz w:val="22"/>
                <w:szCs w:val="22"/>
              </w:rPr>
              <w:t xml:space="preserve">Popełniając liczne błędy, </w:t>
            </w:r>
            <w:r w:rsidRPr="00846C37">
              <w:rPr>
                <w:sz w:val="22"/>
                <w:szCs w:val="22"/>
              </w:rPr>
              <w:t xml:space="preserve">uzyskuje </w:t>
            </w:r>
            <w:r w:rsidRPr="00EC04E1">
              <w:rPr>
                <w:sz w:val="22"/>
                <w:szCs w:val="22"/>
              </w:rPr>
              <w:t>i przekazuje informacje</w:t>
            </w:r>
            <w:r>
              <w:rPr>
                <w:sz w:val="22"/>
                <w:szCs w:val="22"/>
              </w:rPr>
              <w:t xml:space="preserve">, nakazuje </w:t>
            </w:r>
          </w:p>
          <w:p w:rsidR="007A3CEE" w:rsidRPr="0043598A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 instruuje</w:t>
            </w:r>
            <w:r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7A3CEE" w:rsidRPr="00496B2D" w:rsidRDefault="007A3CEE" w:rsidP="007D2F1B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43598A">
              <w:rPr>
                <w:sz w:val="22"/>
                <w:szCs w:val="22"/>
              </w:rPr>
              <w:t xml:space="preserve">Popełniając błędy, </w:t>
            </w:r>
            <w:r w:rsidRPr="00846C37">
              <w:rPr>
                <w:sz w:val="22"/>
                <w:szCs w:val="22"/>
              </w:rPr>
              <w:t xml:space="preserve">uzyskuje </w:t>
            </w:r>
          </w:p>
          <w:p w:rsidR="007A3CEE" w:rsidRPr="0043598A" w:rsidRDefault="007A3CEE" w:rsidP="007D2F1B">
            <w:pPr>
              <w:ind w:left="272"/>
              <w:rPr>
                <w:rStyle w:val="ipa"/>
              </w:rPr>
            </w:pPr>
            <w:r w:rsidRPr="00EC04E1">
              <w:rPr>
                <w:sz w:val="22"/>
                <w:szCs w:val="22"/>
              </w:rPr>
              <w:t>i przekazuje informacje</w:t>
            </w:r>
            <w:r>
              <w:rPr>
                <w:sz w:val="22"/>
                <w:szCs w:val="22"/>
              </w:rPr>
              <w:t>, nakazuje i instruuje</w:t>
            </w:r>
            <w:r>
              <w:rPr>
                <w:rStyle w:val="ipa"/>
                <w:sz w:val="22"/>
                <w:szCs w:val="22"/>
              </w:rPr>
              <w:t>.</w:t>
            </w:r>
          </w:p>
          <w:p w:rsidR="007A3CEE" w:rsidRPr="0043598A" w:rsidRDefault="007A3CEE" w:rsidP="007D2F1B">
            <w:pPr>
              <w:tabs>
                <w:tab w:val="num" w:pos="272"/>
              </w:tabs>
              <w:ind w:left="272" w:hanging="180"/>
            </w:pPr>
          </w:p>
        </w:tc>
        <w:tc>
          <w:tcPr>
            <w:tcW w:w="2977" w:type="dxa"/>
          </w:tcPr>
          <w:p w:rsidR="007A3CEE" w:rsidRPr="00496B2D" w:rsidRDefault="007A3CEE" w:rsidP="007D2F1B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</w:pPr>
            <w:r w:rsidRPr="0043598A">
              <w:rPr>
                <w:sz w:val="22"/>
                <w:szCs w:val="22"/>
              </w:rPr>
              <w:t xml:space="preserve">Popełniając nieliczne błędy, </w:t>
            </w:r>
            <w:r w:rsidRPr="00846C37">
              <w:rPr>
                <w:sz w:val="22"/>
                <w:szCs w:val="22"/>
              </w:rPr>
              <w:t xml:space="preserve">uzyskuje </w:t>
            </w:r>
          </w:p>
          <w:p w:rsidR="007A3CEE" w:rsidRPr="0043598A" w:rsidRDefault="007A3CEE" w:rsidP="007D2F1B">
            <w:pPr>
              <w:ind w:left="318"/>
            </w:pPr>
            <w:r w:rsidRPr="00EC04E1">
              <w:rPr>
                <w:sz w:val="22"/>
                <w:szCs w:val="22"/>
              </w:rPr>
              <w:t>i przekazuje informacje</w:t>
            </w:r>
            <w:r>
              <w:rPr>
                <w:sz w:val="22"/>
                <w:szCs w:val="22"/>
              </w:rPr>
              <w:t>, nakazuje i instruuje</w:t>
            </w:r>
            <w:r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A3CEE" w:rsidRPr="00496B2D" w:rsidRDefault="007A3CEE" w:rsidP="007D2F1B">
            <w:pPr>
              <w:numPr>
                <w:ilvl w:val="0"/>
                <w:numId w:val="11"/>
              </w:numPr>
              <w:tabs>
                <w:tab w:val="clear" w:pos="720"/>
                <w:tab w:val="num" w:pos="363"/>
              </w:tabs>
              <w:ind w:left="363"/>
            </w:pPr>
            <w:r w:rsidRPr="0043598A">
              <w:rPr>
                <w:sz w:val="22"/>
                <w:szCs w:val="22"/>
              </w:rPr>
              <w:t>Poprawnie</w:t>
            </w:r>
            <w:r w:rsidRPr="0043598A">
              <w:rPr>
                <w:rStyle w:val="ipa"/>
                <w:sz w:val="22"/>
                <w:szCs w:val="22"/>
              </w:rPr>
              <w:t xml:space="preserve"> </w:t>
            </w:r>
            <w:r w:rsidRPr="00846C37">
              <w:rPr>
                <w:sz w:val="22"/>
                <w:szCs w:val="22"/>
              </w:rPr>
              <w:t xml:space="preserve">uzyskuje </w:t>
            </w:r>
          </w:p>
          <w:p w:rsidR="007A3CEE" w:rsidRPr="0043598A" w:rsidRDefault="007A3CEE" w:rsidP="007D2F1B">
            <w:pPr>
              <w:ind w:left="363"/>
              <w:rPr>
                <w:rStyle w:val="ipa"/>
              </w:rPr>
            </w:pPr>
            <w:r w:rsidRPr="00EC04E1">
              <w:rPr>
                <w:sz w:val="22"/>
                <w:szCs w:val="22"/>
              </w:rPr>
              <w:t>i przekazuje informacje</w:t>
            </w:r>
            <w:r>
              <w:rPr>
                <w:sz w:val="22"/>
                <w:szCs w:val="22"/>
              </w:rPr>
              <w:t>, nakazuje i instruuje</w:t>
            </w:r>
            <w:r>
              <w:rPr>
                <w:rStyle w:val="ipa"/>
                <w:sz w:val="22"/>
                <w:szCs w:val="22"/>
              </w:rPr>
              <w:t>.</w:t>
            </w:r>
          </w:p>
          <w:p w:rsidR="007A3CEE" w:rsidRPr="0043598A" w:rsidRDefault="007A3CEE" w:rsidP="007D2F1B">
            <w:pPr>
              <w:tabs>
                <w:tab w:val="num" w:pos="363"/>
              </w:tabs>
              <w:ind w:left="363" w:hanging="360"/>
            </w:pPr>
          </w:p>
        </w:tc>
      </w:tr>
    </w:tbl>
    <w:p w:rsidR="007A3CEE" w:rsidRDefault="007A3CEE" w:rsidP="007A3CEE"/>
    <w:tbl>
      <w:tblPr>
        <w:tblW w:w="12474" w:type="dxa"/>
        <w:tblInd w:w="1809" w:type="dxa"/>
        <w:tblLook w:val="00A0"/>
      </w:tblPr>
      <w:tblGrid>
        <w:gridCol w:w="12474"/>
      </w:tblGrid>
      <w:tr w:rsidR="007A3CEE" w:rsidRPr="00632EA9" w:rsidTr="007D2F1B">
        <w:tc>
          <w:tcPr>
            <w:tcW w:w="12474" w:type="dxa"/>
            <w:shd w:val="clear" w:color="auto" w:fill="D9D9D9"/>
          </w:tcPr>
          <w:p w:rsidR="007A3CEE" w:rsidRPr="00632EA9" w:rsidRDefault="007A3CEE" w:rsidP="007D2F1B">
            <w:pPr>
              <w:rPr>
                <w:b/>
              </w:rPr>
            </w:pPr>
            <w:r w:rsidRPr="00632EA9">
              <w:rPr>
                <w:b/>
              </w:rPr>
              <w:t xml:space="preserve">UNIT </w:t>
            </w:r>
            <w:r>
              <w:rPr>
                <w:b/>
              </w:rPr>
              <w:t>5</w:t>
            </w:r>
          </w:p>
        </w:tc>
      </w:tr>
    </w:tbl>
    <w:p w:rsidR="007A3CEE" w:rsidRDefault="007A3CEE" w:rsidP="007A3CEE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7A3CEE" w:rsidTr="007D2F1B">
        <w:trPr>
          <w:trHeight w:val="534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Słabo zna i z trud</w:t>
            </w:r>
            <w:r>
              <w:rPr>
                <w:sz w:val="22"/>
                <w:szCs w:val="22"/>
              </w:rPr>
              <w:t>em</w:t>
            </w:r>
            <w:r w:rsidRPr="00435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nazywa </w:t>
            </w:r>
            <w:r w:rsidRPr="001A7A8A">
              <w:rPr>
                <w:sz w:val="22"/>
                <w:szCs w:val="22"/>
              </w:rPr>
              <w:t xml:space="preserve">członków rodziny, </w:t>
            </w:r>
            <w:r>
              <w:rPr>
                <w:sz w:val="22"/>
                <w:szCs w:val="22"/>
              </w:rPr>
              <w:t xml:space="preserve">wyposażenie domu </w:t>
            </w:r>
          </w:p>
          <w:p w:rsidR="007A3CEE" w:rsidRDefault="007A3CEE" w:rsidP="007D2F1B">
            <w:pPr>
              <w:ind w:left="226"/>
            </w:pPr>
            <w:r w:rsidRPr="001A7A8A">
              <w:rPr>
                <w:sz w:val="22"/>
                <w:szCs w:val="22"/>
              </w:rPr>
              <w:t>i popularne zawody,</w:t>
            </w:r>
            <w:r>
              <w:rPr>
                <w:sz w:val="22"/>
                <w:szCs w:val="22"/>
              </w:rPr>
              <w:t xml:space="preserve"> </w:t>
            </w:r>
            <w:r w:rsidRPr="001A7A8A">
              <w:rPr>
                <w:sz w:val="22"/>
                <w:szCs w:val="22"/>
              </w:rPr>
              <w:t xml:space="preserve">wymienia nazwy ubrań </w:t>
            </w:r>
          </w:p>
          <w:p w:rsidR="007A3CEE" w:rsidRDefault="007A3CEE" w:rsidP="007D2F1B">
            <w:pPr>
              <w:ind w:left="226"/>
            </w:pPr>
            <w:r w:rsidRPr="001A7A8A">
              <w:rPr>
                <w:sz w:val="22"/>
                <w:szCs w:val="22"/>
              </w:rPr>
              <w:t>i zwierząt</w:t>
            </w:r>
            <w:r>
              <w:rPr>
                <w:sz w:val="22"/>
                <w:szCs w:val="22"/>
              </w:rPr>
              <w:t xml:space="preserve">, kolory </w:t>
            </w:r>
          </w:p>
          <w:p w:rsidR="007A3CEE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</w:t>
            </w:r>
            <w:r w:rsidRPr="001A7A8A">
              <w:rPr>
                <w:sz w:val="22"/>
                <w:szCs w:val="22"/>
              </w:rPr>
              <w:t xml:space="preserve"> przymiotniki wyrażające opinie.</w:t>
            </w:r>
            <w:r>
              <w:rPr>
                <w:sz w:val="22"/>
                <w:szCs w:val="22"/>
              </w:rPr>
              <w:t xml:space="preserve"> </w:t>
            </w:r>
          </w:p>
          <w:p w:rsidR="007A3CEE" w:rsidRPr="000F27CF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Słabo zna i z trud</w:t>
            </w:r>
            <w:r>
              <w:rPr>
                <w:sz w:val="22"/>
                <w:szCs w:val="22"/>
              </w:rPr>
              <w:t xml:space="preserve">em stosuje formy twierdzące, przeczące </w:t>
            </w:r>
          </w:p>
          <w:p w:rsidR="007A3CEE" w:rsidRDefault="007A3CEE" w:rsidP="007D2F1B">
            <w:pPr>
              <w:ind w:left="226"/>
            </w:pPr>
            <w:r>
              <w:rPr>
                <w:sz w:val="22"/>
                <w:szCs w:val="22"/>
              </w:rPr>
              <w:lastRenderedPageBreak/>
              <w:t>i pytające czasownika „być</w:t>
            </w:r>
            <w:r w:rsidRPr="00344E41">
              <w:rPr>
                <w:sz w:val="22"/>
                <w:szCs w:val="22"/>
              </w:rPr>
              <w:t>”</w:t>
            </w:r>
            <w:r w:rsidRPr="00344E41">
              <w:rPr>
                <w:i/>
                <w:sz w:val="22"/>
                <w:szCs w:val="22"/>
              </w:rPr>
              <w:t xml:space="preserve"> </w:t>
            </w:r>
            <w:r w:rsidRPr="00CC2F8C">
              <w:rPr>
                <w:sz w:val="22"/>
                <w:szCs w:val="22"/>
              </w:rPr>
              <w:t>(</w:t>
            </w:r>
            <w:r w:rsidRPr="00344E41">
              <w:rPr>
                <w:i/>
                <w:sz w:val="22"/>
                <w:szCs w:val="22"/>
              </w:rPr>
              <w:t>to be</w:t>
            </w:r>
            <w:r w:rsidRPr="00CC2F8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w czasie </w:t>
            </w:r>
            <w:proofErr w:type="spellStart"/>
            <w:r w:rsidRPr="00344E41">
              <w:rPr>
                <w:i/>
                <w:sz w:val="22"/>
                <w:szCs w:val="22"/>
              </w:rPr>
              <w:t>Present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oraz krótkie odpowiedzi.</w:t>
            </w:r>
          </w:p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>Słabo zna i z trudem tworzy liczbę mnogą rzeczowników.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 xml:space="preserve">Słabo zna i z trudem stosuje zaimki wskazujące: </w:t>
            </w:r>
            <w:proofErr w:type="spellStart"/>
            <w:r w:rsidRPr="00344E41">
              <w:rPr>
                <w:i/>
                <w:sz w:val="22"/>
                <w:szCs w:val="22"/>
              </w:rPr>
              <w:t>this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44E41">
              <w:rPr>
                <w:i/>
                <w:sz w:val="22"/>
                <w:szCs w:val="22"/>
              </w:rPr>
              <w:t>that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lastRenderedPageBreak/>
              <w:t xml:space="preserve">Częściowo zna i </w:t>
            </w:r>
            <w:r>
              <w:rPr>
                <w:sz w:val="22"/>
                <w:szCs w:val="22"/>
              </w:rPr>
              <w:t xml:space="preserve">nazywa </w:t>
            </w:r>
            <w:r w:rsidRPr="001A7A8A">
              <w:rPr>
                <w:sz w:val="22"/>
                <w:szCs w:val="22"/>
              </w:rPr>
              <w:t xml:space="preserve">członków rodziny, </w:t>
            </w:r>
            <w:r>
              <w:rPr>
                <w:sz w:val="22"/>
                <w:szCs w:val="22"/>
              </w:rPr>
              <w:t xml:space="preserve">wyposażenie domu </w:t>
            </w:r>
          </w:p>
          <w:p w:rsidR="007A3CEE" w:rsidRDefault="007A3CEE" w:rsidP="007D2F1B">
            <w:pPr>
              <w:ind w:left="226"/>
            </w:pPr>
            <w:r w:rsidRPr="001A7A8A">
              <w:rPr>
                <w:sz w:val="22"/>
                <w:szCs w:val="22"/>
              </w:rPr>
              <w:t>i popularne zawody,</w:t>
            </w:r>
            <w:r>
              <w:rPr>
                <w:sz w:val="22"/>
                <w:szCs w:val="22"/>
              </w:rPr>
              <w:t xml:space="preserve"> </w:t>
            </w:r>
            <w:r w:rsidRPr="001A7A8A">
              <w:rPr>
                <w:sz w:val="22"/>
                <w:szCs w:val="22"/>
              </w:rPr>
              <w:t xml:space="preserve">wymienia nazwy ubrań </w:t>
            </w:r>
          </w:p>
          <w:p w:rsidR="007A3CEE" w:rsidRDefault="007A3CEE" w:rsidP="007D2F1B">
            <w:pPr>
              <w:ind w:left="226"/>
            </w:pPr>
            <w:r w:rsidRPr="001A7A8A">
              <w:rPr>
                <w:sz w:val="22"/>
                <w:szCs w:val="22"/>
              </w:rPr>
              <w:t>i zwierząt</w:t>
            </w:r>
            <w:r>
              <w:rPr>
                <w:sz w:val="22"/>
                <w:szCs w:val="22"/>
              </w:rPr>
              <w:t xml:space="preserve">, kolory </w:t>
            </w:r>
          </w:p>
          <w:p w:rsidR="007A3CEE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</w:t>
            </w:r>
            <w:r w:rsidRPr="001A7A8A">
              <w:rPr>
                <w:sz w:val="22"/>
                <w:szCs w:val="22"/>
              </w:rPr>
              <w:t xml:space="preserve"> przymiotniki wyrażające opinie.</w:t>
            </w:r>
            <w:r>
              <w:rPr>
                <w:sz w:val="22"/>
                <w:szCs w:val="22"/>
              </w:rPr>
              <w:t xml:space="preserve"> </w:t>
            </w:r>
          </w:p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43598A">
              <w:rPr>
                <w:sz w:val="22"/>
                <w:szCs w:val="22"/>
              </w:rPr>
              <w:t xml:space="preserve">Częściowo zna i </w:t>
            </w:r>
            <w:r>
              <w:rPr>
                <w:sz w:val="22"/>
                <w:szCs w:val="22"/>
              </w:rPr>
              <w:t xml:space="preserve">stosuje formy twierdzące, przeczące </w:t>
            </w:r>
            <w:r>
              <w:rPr>
                <w:sz w:val="22"/>
                <w:szCs w:val="22"/>
              </w:rPr>
              <w:lastRenderedPageBreak/>
              <w:t>i pytające czasownika „być”</w:t>
            </w:r>
            <w:r w:rsidRPr="00344E41">
              <w:rPr>
                <w:i/>
                <w:sz w:val="22"/>
                <w:szCs w:val="22"/>
              </w:rPr>
              <w:t xml:space="preserve"> </w:t>
            </w:r>
            <w:r w:rsidRPr="00CC2F8C">
              <w:rPr>
                <w:sz w:val="22"/>
                <w:szCs w:val="22"/>
              </w:rPr>
              <w:t>(</w:t>
            </w:r>
            <w:r w:rsidRPr="00344E41">
              <w:rPr>
                <w:i/>
                <w:sz w:val="22"/>
                <w:szCs w:val="22"/>
              </w:rPr>
              <w:t>to be</w:t>
            </w:r>
            <w:r w:rsidRPr="00CC2F8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w czasie </w:t>
            </w:r>
            <w:proofErr w:type="spellStart"/>
            <w:r w:rsidRPr="00344E41">
              <w:rPr>
                <w:i/>
                <w:sz w:val="22"/>
                <w:szCs w:val="22"/>
              </w:rPr>
              <w:t>Present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oraz krótkie odpowiedzi.</w:t>
            </w:r>
          </w:p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rPr>
                <w:sz w:val="22"/>
                <w:szCs w:val="22"/>
              </w:rPr>
              <w:t>Częściowo zna i z trudem tworzy liczbę mnogą rzeczowników.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rPr>
                <w:sz w:val="22"/>
                <w:szCs w:val="22"/>
              </w:rPr>
              <w:t xml:space="preserve">Częściowo zna i stosuje zaimki wskazujące: </w:t>
            </w:r>
            <w:proofErr w:type="spellStart"/>
            <w:r w:rsidRPr="00344E41">
              <w:rPr>
                <w:i/>
                <w:sz w:val="22"/>
                <w:szCs w:val="22"/>
              </w:rPr>
              <w:t>this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44E41">
              <w:rPr>
                <w:i/>
                <w:sz w:val="22"/>
                <w:szCs w:val="22"/>
              </w:rPr>
              <w:t>that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A3CEE" w:rsidRPr="005F404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</w:pPr>
            <w:r w:rsidRPr="0043598A">
              <w:rPr>
                <w:sz w:val="22"/>
                <w:szCs w:val="22"/>
              </w:rPr>
              <w:lastRenderedPageBreak/>
              <w:t xml:space="preserve">W większości zna i </w:t>
            </w:r>
            <w:r>
              <w:rPr>
                <w:sz w:val="22"/>
                <w:szCs w:val="22"/>
              </w:rPr>
              <w:t xml:space="preserve">nazywa </w:t>
            </w:r>
            <w:r w:rsidRPr="001A7A8A">
              <w:rPr>
                <w:sz w:val="22"/>
                <w:szCs w:val="22"/>
              </w:rPr>
              <w:t xml:space="preserve">członków rodziny, </w:t>
            </w:r>
            <w:r>
              <w:rPr>
                <w:sz w:val="22"/>
                <w:szCs w:val="22"/>
              </w:rPr>
              <w:t xml:space="preserve">wyposażenie domu </w:t>
            </w:r>
          </w:p>
          <w:p w:rsidR="007A3CEE" w:rsidRDefault="007A3CEE" w:rsidP="007D2F1B">
            <w:pPr>
              <w:ind w:left="318"/>
            </w:pPr>
            <w:r w:rsidRPr="001A7A8A">
              <w:rPr>
                <w:sz w:val="22"/>
                <w:szCs w:val="22"/>
              </w:rPr>
              <w:t>i popularne zawody,</w:t>
            </w:r>
            <w:r>
              <w:rPr>
                <w:sz w:val="22"/>
                <w:szCs w:val="22"/>
              </w:rPr>
              <w:t xml:space="preserve"> </w:t>
            </w:r>
            <w:r w:rsidRPr="001A7A8A">
              <w:rPr>
                <w:sz w:val="22"/>
                <w:szCs w:val="22"/>
              </w:rPr>
              <w:t xml:space="preserve">wymienia nazwy ubrań </w:t>
            </w:r>
          </w:p>
          <w:p w:rsidR="007A3CEE" w:rsidRDefault="007A3CEE" w:rsidP="007D2F1B">
            <w:pPr>
              <w:ind w:left="318"/>
            </w:pPr>
            <w:r w:rsidRPr="001A7A8A">
              <w:rPr>
                <w:sz w:val="22"/>
                <w:szCs w:val="22"/>
              </w:rPr>
              <w:t>i zwierząt</w:t>
            </w:r>
            <w:r>
              <w:rPr>
                <w:sz w:val="22"/>
                <w:szCs w:val="22"/>
              </w:rPr>
              <w:t xml:space="preserve">, kolory </w:t>
            </w:r>
          </w:p>
          <w:p w:rsidR="007A3CEE" w:rsidRPr="005F404A" w:rsidRDefault="007A3CEE" w:rsidP="007D2F1B">
            <w:pPr>
              <w:ind w:left="318"/>
            </w:pPr>
            <w:r>
              <w:rPr>
                <w:sz w:val="22"/>
                <w:szCs w:val="22"/>
              </w:rPr>
              <w:t>i</w:t>
            </w:r>
            <w:r w:rsidRPr="001A7A8A">
              <w:rPr>
                <w:sz w:val="22"/>
                <w:szCs w:val="22"/>
              </w:rPr>
              <w:t xml:space="preserve"> przymiotniki wyrażające opinie.</w:t>
            </w:r>
            <w:r>
              <w:rPr>
                <w:sz w:val="22"/>
                <w:szCs w:val="22"/>
              </w:rPr>
              <w:t xml:space="preserve"> </w:t>
            </w:r>
          </w:p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</w:pPr>
            <w:r w:rsidRPr="0043598A">
              <w:rPr>
                <w:sz w:val="22"/>
                <w:szCs w:val="22"/>
              </w:rPr>
              <w:t xml:space="preserve">W większości zna i </w:t>
            </w:r>
            <w:r>
              <w:rPr>
                <w:sz w:val="22"/>
                <w:szCs w:val="22"/>
              </w:rPr>
              <w:t xml:space="preserve">stosuje formy twierdzące, </w:t>
            </w:r>
            <w:r>
              <w:rPr>
                <w:sz w:val="22"/>
                <w:szCs w:val="22"/>
              </w:rPr>
              <w:lastRenderedPageBreak/>
              <w:t xml:space="preserve">przeczące i pytające czasownika „być” </w:t>
            </w:r>
            <w:r w:rsidRPr="00CC2F8C">
              <w:rPr>
                <w:sz w:val="22"/>
                <w:szCs w:val="22"/>
              </w:rPr>
              <w:t>(</w:t>
            </w:r>
            <w:r w:rsidRPr="00344E41">
              <w:rPr>
                <w:i/>
                <w:sz w:val="22"/>
                <w:szCs w:val="22"/>
              </w:rPr>
              <w:t>to be</w:t>
            </w:r>
            <w:r w:rsidRPr="00CC2F8C">
              <w:rPr>
                <w:sz w:val="22"/>
                <w:szCs w:val="22"/>
              </w:rPr>
              <w:t xml:space="preserve">)  </w:t>
            </w:r>
            <w:r>
              <w:rPr>
                <w:sz w:val="22"/>
                <w:szCs w:val="22"/>
              </w:rPr>
              <w:t xml:space="preserve">w czasie </w:t>
            </w:r>
            <w:proofErr w:type="spellStart"/>
            <w:r w:rsidRPr="00344E41">
              <w:rPr>
                <w:i/>
                <w:sz w:val="22"/>
                <w:szCs w:val="22"/>
              </w:rPr>
              <w:t>Present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 Simple</w:t>
            </w:r>
            <w:ins w:id="0" w:author="editio" w:date="2017-07-06T15:20:00Z">
              <w:r>
                <w:rPr>
                  <w:sz w:val="22"/>
                  <w:szCs w:val="22"/>
                </w:rPr>
                <w:t xml:space="preserve"> </w:t>
              </w:r>
            </w:ins>
            <w:r>
              <w:rPr>
                <w:sz w:val="22"/>
                <w:szCs w:val="22"/>
              </w:rPr>
              <w:t>oraz krótkie odpowiedzi.</w:t>
            </w:r>
          </w:p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</w:pPr>
            <w:r>
              <w:rPr>
                <w:sz w:val="22"/>
                <w:szCs w:val="22"/>
              </w:rPr>
              <w:t>W większości zna i tworzy liczbę mnogą rzeczowników.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</w:pPr>
            <w:r>
              <w:rPr>
                <w:sz w:val="22"/>
                <w:szCs w:val="22"/>
              </w:rPr>
              <w:t xml:space="preserve">W większości zna i stosuje zaimki wskazujące: </w:t>
            </w:r>
            <w:proofErr w:type="spellStart"/>
            <w:r w:rsidRPr="00344E41">
              <w:rPr>
                <w:i/>
                <w:sz w:val="22"/>
                <w:szCs w:val="22"/>
              </w:rPr>
              <w:t>this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44E41">
              <w:rPr>
                <w:i/>
                <w:sz w:val="22"/>
                <w:szCs w:val="22"/>
              </w:rPr>
              <w:t>that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A3CEE" w:rsidRPr="005F404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363"/>
            </w:pPr>
            <w:r w:rsidRPr="0043598A">
              <w:rPr>
                <w:sz w:val="22"/>
                <w:szCs w:val="22"/>
              </w:rPr>
              <w:lastRenderedPageBreak/>
              <w:t xml:space="preserve">Zna i </w:t>
            </w:r>
            <w:r>
              <w:rPr>
                <w:sz w:val="22"/>
                <w:szCs w:val="22"/>
              </w:rPr>
              <w:t xml:space="preserve">nazywa </w:t>
            </w:r>
            <w:r w:rsidRPr="001A7A8A">
              <w:rPr>
                <w:sz w:val="22"/>
                <w:szCs w:val="22"/>
              </w:rPr>
              <w:t xml:space="preserve">członków rodziny, </w:t>
            </w:r>
            <w:r>
              <w:rPr>
                <w:sz w:val="22"/>
                <w:szCs w:val="22"/>
              </w:rPr>
              <w:t xml:space="preserve">wyposażenie domu </w:t>
            </w:r>
          </w:p>
          <w:p w:rsidR="007A3CEE" w:rsidRDefault="007A3CEE" w:rsidP="007D2F1B">
            <w:pPr>
              <w:ind w:left="363"/>
            </w:pPr>
            <w:r w:rsidRPr="001A7A8A">
              <w:rPr>
                <w:sz w:val="22"/>
                <w:szCs w:val="22"/>
              </w:rPr>
              <w:t>i popularne zawody,</w:t>
            </w:r>
            <w:r>
              <w:rPr>
                <w:sz w:val="22"/>
                <w:szCs w:val="22"/>
              </w:rPr>
              <w:t xml:space="preserve"> </w:t>
            </w:r>
            <w:r w:rsidRPr="001A7A8A">
              <w:rPr>
                <w:sz w:val="22"/>
                <w:szCs w:val="22"/>
              </w:rPr>
              <w:t xml:space="preserve">wymienia nazwy ubrań </w:t>
            </w:r>
          </w:p>
          <w:p w:rsidR="007A3CEE" w:rsidRDefault="007A3CEE" w:rsidP="007D2F1B">
            <w:pPr>
              <w:ind w:left="363"/>
            </w:pPr>
            <w:r w:rsidRPr="001A7A8A">
              <w:rPr>
                <w:sz w:val="22"/>
                <w:szCs w:val="22"/>
              </w:rPr>
              <w:t>i zwierząt</w:t>
            </w:r>
            <w:r>
              <w:rPr>
                <w:sz w:val="22"/>
                <w:szCs w:val="22"/>
              </w:rPr>
              <w:t xml:space="preserve">, kolory </w:t>
            </w:r>
          </w:p>
          <w:p w:rsidR="007A3CEE" w:rsidRPr="005F404A" w:rsidRDefault="007A3CEE" w:rsidP="007D2F1B">
            <w:pPr>
              <w:ind w:left="363"/>
            </w:pPr>
            <w:r>
              <w:rPr>
                <w:sz w:val="22"/>
                <w:szCs w:val="22"/>
              </w:rPr>
              <w:t>i</w:t>
            </w:r>
            <w:r w:rsidRPr="001A7A8A">
              <w:rPr>
                <w:sz w:val="22"/>
                <w:szCs w:val="22"/>
              </w:rPr>
              <w:t xml:space="preserve"> przymiotniki wyrażające opinie.</w:t>
            </w:r>
            <w:r>
              <w:rPr>
                <w:sz w:val="22"/>
                <w:szCs w:val="22"/>
              </w:rPr>
              <w:t xml:space="preserve"> </w:t>
            </w:r>
          </w:p>
          <w:p w:rsidR="007A3CEE" w:rsidRPr="00863282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363"/>
            </w:pPr>
            <w:r w:rsidRPr="0043598A">
              <w:rPr>
                <w:sz w:val="22"/>
                <w:szCs w:val="22"/>
              </w:rPr>
              <w:t xml:space="preserve">Zna i </w:t>
            </w:r>
            <w:r>
              <w:rPr>
                <w:sz w:val="22"/>
                <w:szCs w:val="22"/>
              </w:rPr>
              <w:t xml:space="preserve">stosuje formy twierdzące, przeczące </w:t>
            </w:r>
          </w:p>
          <w:p w:rsidR="007A3CEE" w:rsidRDefault="007A3CEE" w:rsidP="007D2F1B">
            <w:pPr>
              <w:ind w:left="363"/>
            </w:pPr>
            <w:r>
              <w:rPr>
                <w:sz w:val="22"/>
                <w:szCs w:val="22"/>
              </w:rPr>
              <w:t xml:space="preserve">i pytające czasownika „być” </w:t>
            </w:r>
            <w:r w:rsidRPr="00CC2F8C">
              <w:rPr>
                <w:sz w:val="22"/>
                <w:szCs w:val="22"/>
              </w:rPr>
              <w:lastRenderedPageBreak/>
              <w:t>(</w:t>
            </w:r>
            <w:r w:rsidRPr="00344E41">
              <w:rPr>
                <w:i/>
                <w:sz w:val="22"/>
                <w:szCs w:val="22"/>
              </w:rPr>
              <w:t>to be</w:t>
            </w:r>
            <w:r w:rsidRPr="00CC2F8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w czasie </w:t>
            </w:r>
            <w:proofErr w:type="spellStart"/>
            <w:r w:rsidRPr="00344E41">
              <w:rPr>
                <w:i/>
                <w:sz w:val="22"/>
                <w:szCs w:val="22"/>
              </w:rPr>
              <w:t>Present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 Simple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oraz krótkie odpowiedzi.</w:t>
            </w:r>
          </w:p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363"/>
            </w:pPr>
            <w:r>
              <w:rPr>
                <w:sz w:val="22"/>
                <w:szCs w:val="22"/>
              </w:rPr>
              <w:t>Zna i tworzy liczbę mnogą rzeczowników.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363"/>
            </w:pPr>
            <w:r>
              <w:rPr>
                <w:sz w:val="22"/>
                <w:szCs w:val="22"/>
              </w:rPr>
              <w:t xml:space="preserve">Zna i stosuje zaimki wskazujące: </w:t>
            </w:r>
            <w:proofErr w:type="spellStart"/>
            <w:r w:rsidRPr="00344E41">
              <w:rPr>
                <w:i/>
                <w:sz w:val="22"/>
                <w:szCs w:val="22"/>
              </w:rPr>
              <w:t>this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44E41">
              <w:rPr>
                <w:i/>
                <w:sz w:val="22"/>
                <w:szCs w:val="22"/>
              </w:rPr>
              <w:t>that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</w:tcPr>
          <w:p w:rsidR="007A3CEE" w:rsidRPr="0078720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840A79">
              <w:rPr>
                <w:sz w:val="22"/>
                <w:szCs w:val="22"/>
              </w:rPr>
              <w:t xml:space="preserve">Ma trudności </w:t>
            </w:r>
            <w:r>
              <w:rPr>
                <w:sz w:val="22"/>
                <w:szCs w:val="22"/>
              </w:rPr>
              <w:t xml:space="preserve">z wyszukiwaniem w tekście określonych informacji </w:t>
            </w:r>
          </w:p>
          <w:p w:rsidR="007A3CEE" w:rsidRPr="0043598A" w:rsidRDefault="007A3CEE" w:rsidP="007D2F1B">
            <w:pPr>
              <w:ind w:left="226"/>
            </w:pPr>
            <w:r>
              <w:rPr>
                <w:sz w:val="22"/>
                <w:szCs w:val="22"/>
              </w:rPr>
              <w:t xml:space="preserve">i rozpoznawaniem związków pomiędzy poszczególnymi częściami tekstu, </w:t>
            </w:r>
            <w:r w:rsidRPr="00840A79">
              <w:rPr>
                <w:sz w:val="22"/>
                <w:szCs w:val="22"/>
              </w:rPr>
              <w:t>pomimo pomocy nauczyciela.</w:t>
            </w:r>
          </w:p>
        </w:tc>
        <w:tc>
          <w:tcPr>
            <w:tcW w:w="3118" w:type="dxa"/>
          </w:tcPr>
          <w:p w:rsidR="007A3CEE" w:rsidRPr="0043598A" w:rsidRDefault="007A3CEE" w:rsidP="007D2F1B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rPr>
                <w:sz w:val="22"/>
                <w:szCs w:val="22"/>
              </w:rPr>
              <w:t>Z</w:t>
            </w:r>
            <w:r w:rsidRPr="00F350B9">
              <w:rPr>
                <w:sz w:val="22"/>
                <w:szCs w:val="22"/>
              </w:rPr>
              <w:t xml:space="preserve"> pomocą nauczyciela wyszukuje </w:t>
            </w:r>
            <w:r>
              <w:rPr>
                <w:sz w:val="22"/>
                <w:szCs w:val="22"/>
              </w:rPr>
              <w:t>w tekście</w:t>
            </w:r>
            <w:r w:rsidRPr="0078720E">
              <w:rPr>
                <w:sz w:val="22"/>
                <w:szCs w:val="22"/>
              </w:rPr>
              <w:t xml:space="preserve"> określone informacje oraz rozpoznaje związki pomiędzy poszczególnymi częściami tekstu.</w:t>
            </w:r>
          </w:p>
        </w:tc>
        <w:tc>
          <w:tcPr>
            <w:tcW w:w="2977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</w:pPr>
            <w:r>
              <w:rPr>
                <w:sz w:val="22"/>
                <w:szCs w:val="22"/>
              </w:rPr>
              <w:t>P</w:t>
            </w:r>
            <w:r w:rsidRPr="00840A79">
              <w:rPr>
                <w:sz w:val="22"/>
                <w:szCs w:val="22"/>
              </w:rPr>
              <w:t xml:space="preserve">rzeważnie samodzielnie </w:t>
            </w:r>
            <w:r w:rsidRPr="00F350B9">
              <w:rPr>
                <w:sz w:val="22"/>
                <w:szCs w:val="22"/>
              </w:rPr>
              <w:t xml:space="preserve">wyszukuje </w:t>
            </w:r>
            <w:r>
              <w:rPr>
                <w:sz w:val="22"/>
                <w:szCs w:val="22"/>
              </w:rPr>
              <w:t xml:space="preserve">w tekście </w:t>
            </w:r>
            <w:r w:rsidRPr="00ED467F">
              <w:rPr>
                <w:sz w:val="22"/>
                <w:szCs w:val="22"/>
              </w:rPr>
              <w:t>określone informacje oraz rozpoznaje związki pomiędzy poszczególnymi częściami tekstu.</w:t>
            </w:r>
          </w:p>
        </w:tc>
        <w:tc>
          <w:tcPr>
            <w:tcW w:w="3260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363"/>
            </w:pPr>
            <w:r>
              <w:rPr>
                <w:sz w:val="22"/>
                <w:szCs w:val="22"/>
              </w:rPr>
              <w:t>S</w:t>
            </w:r>
            <w:r w:rsidRPr="00840A79">
              <w:rPr>
                <w:sz w:val="22"/>
                <w:szCs w:val="22"/>
              </w:rPr>
              <w:t xml:space="preserve">amodzielnie </w:t>
            </w:r>
            <w:r w:rsidRPr="00F350B9">
              <w:rPr>
                <w:sz w:val="22"/>
                <w:szCs w:val="22"/>
              </w:rPr>
              <w:t xml:space="preserve">wyszukuje </w:t>
            </w:r>
            <w:r>
              <w:rPr>
                <w:sz w:val="22"/>
                <w:szCs w:val="22"/>
              </w:rPr>
              <w:t xml:space="preserve">w tekście </w:t>
            </w:r>
            <w:r w:rsidRPr="00ED467F">
              <w:rPr>
                <w:sz w:val="22"/>
                <w:szCs w:val="22"/>
              </w:rPr>
              <w:t>określone informacje oraz rozpoznaje związki pomiędzy poszczególnymi częściami tekstu.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7A3CEE" w:rsidRPr="00F16C84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 xml:space="preserve">Ma trudności z określaniem ogólnego sensu wypowiedzi </w:t>
            </w:r>
          </w:p>
          <w:p w:rsidR="007A3CEE" w:rsidRPr="00873B63" w:rsidRDefault="007A3CEE" w:rsidP="007D2F1B">
            <w:pPr>
              <w:ind w:left="226"/>
            </w:pPr>
            <w:r>
              <w:rPr>
                <w:sz w:val="22"/>
                <w:szCs w:val="22"/>
              </w:rPr>
              <w:t xml:space="preserve">i </w:t>
            </w:r>
            <w:r w:rsidRPr="00A6169B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yszukiwaniem</w:t>
            </w:r>
            <w:r w:rsidRPr="00A616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niej określonych informacji, pomimo pomocy nauczyciela.</w:t>
            </w:r>
          </w:p>
        </w:tc>
        <w:tc>
          <w:tcPr>
            <w:tcW w:w="3118" w:type="dxa"/>
          </w:tcPr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rPr>
                <w:sz w:val="22"/>
                <w:szCs w:val="22"/>
              </w:rPr>
              <w:t>Częściowo określa ogólny sens wypowiedzi i z</w:t>
            </w:r>
            <w:r w:rsidRPr="00CD54D8">
              <w:rPr>
                <w:sz w:val="22"/>
                <w:szCs w:val="22"/>
              </w:rPr>
              <w:t xml:space="preserve"> pomocą nauczyciela wyszukuje </w:t>
            </w:r>
          </w:p>
          <w:p w:rsidR="007A3CEE" w:rsidRPr="00212AB8" w:rsidRDefault="007A3CEE" w:rsidP="007D2F1B">
            <w:pPr>
              <w:ind w:left="272"/>
            </w:pPr>
            <w:r>
              <w:rPr>
                <w:sz w:val="22"/>
                <w:szCs w:val="22"/>
              </w:rPr>
              <w:t xml:space="preserve">w niej </w:t>
            </w:r>
            <w:r w:rsidRPr="00CD54D8">
              <w:rPr>
                <w:sz w:val="22"/>
                <w:szCs w:val="22"/>
              </w:rPr>
              <w:t>określone informacje</w:t>
            </w:r>
            <w:r w:rsidRPr="00212AB8">
              <w:rPr>
                <w:sz w:val="22"/>
                <w:szCs w:val="22"/>
              </w:rPr>
              <w:t>.</w:t>
            </w:r>
          </w:p>
          <w:p w:rsidR="007A3CEE" w:rsidRPr="0043598A" w:rsidRDefault="007A3CEE" w:rsidP="007D2F1B">
            <w:pPr>
              <w:ind w:left="720"/>
            </w:pPr>
          </w:p>
        </w:tc>
        <w:tc>
          <w:tcPr>
            <w:tcW w:w="2977" w:type="dxa"/>
          </w:tcPr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</w:pPr>
            <w:r>
              <w:rPr>
                <w:sz w:val="22"/>
                <w:szCs w:val="22"/>
              </w:rPr>
              <w:t xml:space="preserve">Zazwyczaj określa ogólny sens wypowiedzi </w:t>
            </w:r>
          </w:p>
          <w:p w:rsidR="007A3CEE" w:rsidRPr="00212AB8" w:rsidRDefault="007A3CEE" w:rsidP="007D2F1B">
            <w:pPr>
              <w:ind w:left="318"/>
            </w:pPr>
            <w:r>
              <w:rPr>
                <w:sz w:val="22"/>
                <w:szCs w:val="22"/>
              </w:rPr>
              <w:t>i p</w:t>
            </w:r>
            <w:r w:rsidRPr="00212AB8">
              <w:rPr>
                <w:sz w:val="22"/>
                <w:szCs w:val="22"/>
              </w:rPr>
              <w:t xml:space="preserve">rzeważnie samodzielnie wyszukuje </w:t>
            </w:r>
            <w:r>
              <w:rPr>
                <w:sz w:val="22"/>
                <w:szCs w:val="22"/>
              </w:rPr>
              <w:t xml:space="preserve">w niej </w:t>
            </w:r>
            <w:r w:rsidRPr="00212AB8">
              <w:rPr>
                <w:sz w:val="22"/>
                <w:szCs w:val="22"/>
              </w:rPr>
              <w:t>określone informacje.</w:t>
            </w:r>
          </w:p>
        </w:tc>
        <w:tc>
          <w:tcPr>
            <w:tcW w:w="3260" w:type="dxa"/>
          </w:tcPr>
          <w:p w:rsidR="007A3CEE" w:rsidRPr="00212AB8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</w:pPr>
            <w:r>
              <w:rPr>
                <w:sz w:val="22"/>
                <w:szCs w:val="22"/>
              </w:rPr>
              <w:t xml:space="preserve">Zawsze określa ogólny sens wypowiedzi </w:t>
            </w:r>
            <w:r w:rsidRPr="00212AB8">
              <w:rPr>
                <w:sz w:val="22"/>
                <w:szCs w:val="22"/>
              </w:rPr>
              <w:t>i samodzielnie wyszukuje w niej określone informacje.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Popełniając liczne błędy, opisuje osoby</w:t>
            </w:r>
            <w:r>
              <w:rPr>
                <w:sz w:val="22"/>
                <w:szCs w:val="22"/>
              </w:rPr>
              <w:t xml:space="preserve"> i przedmioty.</w:t>
            </w:r>
          </w:p>
        </w:tc>
        <w:tc>
          <w:tcPr>
            <w:tcW w:w="3118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43598A">
              <w:rPr>
                <w:sz w:val="22"/>
                <w:szCs w:val="22"/>
              </w:rPr>
              <w:t xml:space="preserve">Popełniając błędy, opisuje </w:t>
            </w:r>
            <w:r>
              <w:rPr>
                <w:sz w:val="22"/>
                <w:szCs w:val="22"/>
              </w:rPr>
              <w:t>osoby i przedmioty.</w:t>
            </w:r>
          </w:p>
        </w:tc>
        <w:tc>
          <w:tcPr>
            <w:tcW w:w="2977" w:type="dxa"/>
          </w:tcPr>
          <w:p w:rsidR="007A3CEE" w:rsidRPr="00B3796C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</w:pPr>
            <w:r w:rsidRPr="0043598A">
              <w:rPr>
                <w:sz w:val="22"/>
                <w:szCs w:val="22"/>
              </w:rPr>
              <w:t xml:space="preserve">Popełniając nieliczne błędy, opisuje </w:t>
            </w:r>
            <w:r>
              <w:rPr>
                <w:sz w:val="22"/>
                <w:szCs w:val="22"/>
              </w:rPr>
              <w:t xml:space="preserve">osoby </w:t>
            </w:r>
          </w:p>
          <w:p w:rsidR="007A3CEE" w:rsidRPr="0043598A" w:rsidRDefault="007A3CEE" w:rsidP="007D2F1B">
            <w:pPr>
              <w:ind w:left="318"/>
            </w:pPr>
            <w:r>
              <w:rPr>
                <w:sz w:val="22"/>
                <w:szCs w:val="22"/>
              </w:rPr>
              <w:t>i przedmioty.</w:t>
            </w:r>
          </w:p>
        </w:tc>
        <w:tc>
          <w:tcPr>
            <w:tcW w:w="3260" w:type="dxa"/>
          </w:tcPr>
          <w:p w:rsidR="007A3CEE" w:rsidRPr="00B3796C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363"/>
            </w:pPr>
            <w:r w:rsidRPr="0043598A">
              <w:rPr>
                <w:sz w:val="22"/>
                <w:szCs w:val="22"/>
              </w:rPr>
              <w:t xml:space="preserve">Poprawnie opisuje </w:t>
            </w:r>
            <w:r>
              <w:rPr>
                <w:sz w:val="22"/>
                <w:szCs w:val="22"/>
              </w:rPr>
              <w:t xml:space="preserve">osoby </w:t>
            </w:r>
          </w:p>
          <w:p w:rsidR="007A3CEE" w:rsidRPr="0043598A" w:rsidRDefault="007A3CEE" w:rsidP="007D2F1B">
            <w:pPr>
              <w:ind w:left="363"/>
            </w:pPr>
            <w:r>
              <w:rPr>
                <w:sz w:val="22"/>
                <w:szCs w:val="22"/>
              </w:rPr>
              <w:t>i przedmioty.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Popełniając l</w:t>
            </w:r>
            <w:r>
              <w:rPr>
                <w:sz w:val="22"/>
                <w:szCs w:val="22"/>
              </w:rPr>
              <w:t>iczne błędy, opisuje przedmioty i wyraża opinie.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Popełnia liczne błędy</w:t>
            </w:r>
            <w:r>
              <w:rPr>
                <w:sz w:val="22"/>
                <w:szCs w:val="22"/>
              </w:rPr>
              <w:t>,</w:t>
            </w:r>
            <w:r w:rsidRPr="0043598A">
              <w:rPr>
                <w:sz w:val="22"/>
                <w:szCs w:val="22"/>
              </w:rPr>
              <w:t xml:space="preserve"> wymawiając dźwięk /s/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43598A">
              <w:rPr>
                <w:sz w:val="22"/>
                <w:szCs w:val="22"/>
              </w:rPr>
              <w:t>Popełn</w:t>
            </w:r>
            <w:r>
              <w:rPr>
                <w:sz w:val="22"/>
                <w:szCs w:val="22"/>
              </w:rPr>
              <w:t>iając błędy, opisuje przedmioty i wyraża opinie.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43598A">
              <w:rPr>
                <w:sz w:val="22"/>
                <w:szCs w:val="22"/>
              </w:rPr>
              <w:t>Popełnia błędy, wymawiając dźwięk /s/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A3CEE" w:rsidRPr="00C402FF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</w:pPr>
            <w:r w:rsidRPr="0043598A">
              <w:rPr>
                <w:sz w:val="22"/>
                <w:szCs w:val="22"/>
              </w:rPr>
              <w:t>Popełniając niel</w:t>
            </w:r>
            <w:r>
              <w:rPr>
                <w:sz w:val="22"/>
                <w:szCs w:val="22"/>
              </w:rPr>
              <w:t xml:space="preserve">iczne błędy, opisuje przedmioty </w:t>
            </w:r>
          </w:p>
          <w:p w:rsidR="007A3CEE" w:rsidRPr="0043598A" w:rsidRDefault="007A3CEE" w:rsidP="007D2F1B">
            <w:pPr>
              <w:ind w:left="318"/>
            </w:pPr>
            <w:r>
              <w:rPr>
                <w:sz w:val="22"/>
                <w:szCs w:val="22"/>
              </w:rPr>
              <w:t>i wyraża opinie.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</w:pPr>
            <w:r w:rsidRPr="0043598A">
              <w:rPr>
                <w:sz w:val="22"/>
                <w:szCs w:val="22"/>
              </w:rPr>
              <w:t>Popełnia nieliczne błędy, wymawiając dźwięk /s/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363"/>
            </w:pPr>
            <w:r>
              <w:rPr>
                <w:sz w:val="22"/>
                <w:szCs w:val="22"/>
              </w:rPr>
              <w:t>Poprawnie opisuje przedmioty i wyraża opinie.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363"/>
            </w:pPr>
            <w:r>
              <w:rPr>
                <w:sz w:val="22"/>
                <w:szCs w:val="22"/>
              </w:rPr>
              <w:t>Prawidłowo wymawia dźwięk /s/.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Popełniając liczne błędy</w:t>
            </w:r>
            <w:r>
              <w:rPr>
                <w:sz w:val="22"/>
                <w:szCs w:val="22"/>
              </w:rPr>
              <w:t>,</w:t>
            </w:r>
            <w:r w:rsidRPr="0043598A">
              <w:rPr>
                <w:sz w:val="22"/>
                <w:szCs w:val="22"/>
              </w:rPr>
              <w:t xml:space="preserve"> </w:t>
            </w:r>
            <w:r w:rsidRPr="00846C37">
              <w:rPr>
                <w:sz w:val="22"/>
                <w:szCs w:val="22"/>
              </w:rPr>
              <w:t xml:space="preserve">uzyskuje </w:t>
            </w:r>
            <w:r w:rsidRPr="00EC04E1">
              <w:rPr>
                <w:sz w:val="22"/>
                <w:szCs w:val="22"/>
              </w:rPr>
              <w:t>i przekazuje informacje</w:t>
            </w:r>
            <w:r>
              <w:rPr>
                <w:sz w:val="22"/>
                <w:szCs w:val="22"/>
              </w:rPr>
              <w:t xml:space="preserve">, nakazuje </w:t>
            </w:r>
          </w:p>
          <w:p w:rsidR="007A3CEE" w:rsidRPr="000778FA" w:rsidRDefault="007A3CEE" w:rsidP="007D2F1B">
            <w:pPr>
              <w:ind w:left="226"/>
            </w:pPr>
            <w:r>
              <w:rPr>
                <w:sz w:val="22"/>
                <w:szCs w:val="22"/>
              </w:rPr>
              <w:t xml:space="preserve">i instruuje, wyraża opinie, zgadza lub nie zgadza się </w:t>
            </w:r>
          </w:p>
          <w:p w:rsidR="007A3CEE" w:rsidRPr="000778FA" w:rsidRDefault="007A3CEE" w:rsidP="007D2F1B">
            <w:pPr>
              <w:ind w:left="226"/>
            </w:pPr>
            <w:r>
              <w:rPr>
                <w:sz w:val="22"/>
                <w:szCs w:val="22"/>
              </w:rPr>
              <w:lastRenderedPageBreak/>
              <w:t>z opiniami</w:t>
            </w:r>
            <w:r w:rsidRPr="000778FA">
              <w:t>.</w:t>
            </w:r>
          </w:p>
          <w:p w:rsidR="007A3CEE" w:rsidRPr="0043598A" w:rsidRDefault="007A3CEE" w:rsidP="007D2F1B">
            <w:pPr>
              <w:ind w:left="226"/>
            </w:pPr>
          </w:p>
        </w:tc>
        <w:tc>
          <w:tcPr>
            <w:tcW w:w="3118" w:type="dxa"/>
          </w:tcPr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lastRenderedPageBreak/>
              <w:t>Popełniając błędy</w:t>
            </w:r>
            <w:r>
              <w:rPr>
                <w:sz w:val="22"/>
                <w:szCs w:val="22"/>
              </w:rPr>
              <w:t>,</w:t>
            </w:r>
            <w:r w:rsidRPr="0043598A">
              <w:rPr>
                <w:sz w:val="22"/>
                <w:szCs w:val="22"/>
              </w:rPr>
              <w:t xml:space="preserve"> </w:t>
            </w:r>
            <w:r w:rsidRPr="00846C37">
              <w:rPr>
                <w:sz w:val="22"/>
                <w:szCs w:val="22"/>
              </w:rPr>
              <w:t xml:space="preserve">uzyskuje </w:t>
            </w:r>
          </w:p>
          <w:p w:rsidR="007A3CEE" w:rsidRPr="000778FA" w:rsidRDefault="007A3CEE" w:rsidP="007D2F1B">
            <w:pPr>
              <w:ind w:left="226"/>
            </w:pPr>
            <w:r w:rsidRPr="00EC04E1">
              <w:rPr>
                <w:sz w:val="22"/>
                <w:szCs w:val="22"/>
              </w:rPr>
              <w:t>i przekazuje informacje</w:t>
            </w:r>
            <w:r>
              <w:rPr>
                <w:sz w:val="22"/>
                <w:szCs w:val="22"/>
              </w:rPr>
              <w:t>, nakazuje i instruuje, wyraża opinie, zgadza lub nie zgadza się z opiniami</w:t>
            </w:r>
            <w:r w:rsidRPr="000778FA">
              <w:t>.</w:t>
            </w:r>
          </w:p>
          <w:p w:rsidR="007A3CEE" w:rsidRPr="0043598A" w:rsidRDefault="007A3CEE" w:rsidP="007D2F1B">
            <w:pPr>
              <w:ind w:left="272"/>
            </w:pPr>
          </w:p>
        </w:tc>
        <w:tc>
          <w:tcPr>
            <w:tcW w:w="2977" w:type="dxa"/>
          </w:tcPr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lastRenderedPageBreak/>
              <w:t>Popełniając nieliczne błędy</w:t>
            </w:r>
            <w:r>
              <w:rPr>
                <w:sz w:val="22"/>
                <w:szCs w:val="22"/>
              </w:rPr>
              <w:t>,</w:t>
            </w:r>
            <w:r w:rsidRPr="0043598A">
              <w:rPr>
                <w:sz w:val="22"/>
                <w:szCs w:val="22"/>
              </w:rPr>
              <w:t xml:space="preserve"> </w:t>
            </w:r>
            <w:r w:rsidRPr="00846C37">
              <w:rPr>
                <w:sz w:val="22"/>
                <w:szCs w:val="22"/>
              </w:rPr>
              <w:t xml:space="preserve">uzyskuje </w:t>
            </w:r>
            <w:r w:rsidRPr="00EC04E1">
              <w:rPr>
                <w:sz w:val="22"/>
                <w:szCs w:val="22"/>
              </w:rPr>
              <w:t>i przekazuje informacje</w:t>
            </w:r>
            <w:r>
              <w:rPr>
                <w:sz w:val="22"/>
                <w:szCs w:val="22"/>
              </w:rPr>
              <w:t xml:space="preserve">, nakazuje </w:t>
            </w:r>
          </w:p>
          <w:p w:rsidR="007A3CEE" w:rsidRPr="000778FA" w:rsidRDefault="007A3CEE" w:rsidP="007D2F1B">
            <w:pPr>
              <w:ind w:left="226"/>
            </w:pPr>
            <w:r>
              <w:rPr>
                <w:sz w:val="22"/>
                <w:szCs w:val="22"/>
              </w:rPr>
              <w:t xml:space="preserve">i instruuje, wyraża opinie, zgadza lub nie zgadza się </w:t>
            </w:r>
          </w:p>
          <w:p w:rsidR="007A3CEE" w:rsidRPr="000778FA" w:rsidRDefault="007A3CEE" w:rsidP="007D2F1B">
            <w:pPr>
              <w:ind w:left="226"/>
            </w:pPr>
            <w:r>
              <w:rPr>
                <w:sz w:val="22"/>
                <w:szCs w:val="22"/>
              </w:rPr>
              <w:lastRenderedPageBreak/>
              <w:t>z opiniami</w:t>
            </w:r>
            <w:r w:rsidRPr="000778FA">
              <w:t>.</w:t>
            </w:r>
          </w:p>
          <w:p w:rsidR="007A3CEE" w:rsidRPr="0043598A" w:rsidRDefault="007A3CEE" w:rsidP="007D2F1B">
            <w:pPr>
              <w:ind w:left="318"/>
            </w:pPr>
          </w:p>
        </w:tc>
        <w:tc>
          <w:tcPr>
            <w:tcW w:w="3260" w:type="dxa"/>
          </w:tcPr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363"/>
            </w:pPr>
            <w:r w:rsidRPr="0043598A">
              <w:rPr>
                <w:sz w:val="22"/>
                <w:szCs w:val="22"/>
              </w:rPr>
              <w:lastRenderedPageBreak/>
              <w:t xml:space="preserve">Poprawnie </w:t>
            </w:r>
            <w:r w:rsidRPr="00846C37">
              <w:rPr>
                <w:sz w:val="22"/>
                <w:szCs w:val="22"/>
              </w:rPr>
              <w:t xml:space="preserve">uzyskuje </w:t>
            </w:r>
          </w:p>
          <w:p w:rsidR="007A3CEE" w:rsidRPr="000778FA" w:rsidRDefault="007A3CEE" w:rsidP="007D2F1B">
            <w:pPr>
              <w:ind w:left="363"/>
            </w:pPr>
            <w:r w:rsidRPr="00EC04E1">
              <w:rPr>
                <w:sz w:val="22"/>
                <w:szCs w:val="22"/>
              </w:rPr>
              <w:t>i przekazuje informacje</w:t>
            </w:r>
            <w:r>
              <w:rPr>
                <w:sz w:val="22"/>
                <w:szCs w:val="22"/>
              </w:rPr>
              <w:t>, nakazuje i instruuje, wyraża opinie, zgadza lub nie zgadza się z opiniami</w:t>
            </w:r>
            <w:r w:rsidRPr="000778FA">
              <w:rPr>
                <w:sz w:val="22"/>
                <w:szCs w:val="22"/>
              </w:rPr>
              <w:t>.</w:t>
            </w:r>
          </w:p>
          <w:p w:rsidR="007A3CEE" w:rsidRPr="0043598A" w:rsidRDefault="007A3CEE" w:rsidP="007D2F1B">
            <w:pPr>
              <w:ind w:left="363"/>
            </w:pPr>
          </w:p>
        </w:tc>
      </w:tr>
    </w:tbl>
    <w:p w:rsidR="007A3CEE" w:rsidRDefault="007A3CEE" w:rsidP="007A3CEE"/>
    <w:p w:rsidR="007A3CEE" w:rsidRDefault="007A3CEE" w:rsidP="007A3CEE"/>
    <w:tbl>
      <w:tblPr>
        <w:tblW w:w="12474" w:type="dxa"/>
        <w:tblInd w:w="1809" w:type="dxa"/>
        <w:tblLook w:val="00A0"/>
      </w:tblPr>
      <w:tblGrid>
        <w:gridCol w:w="12474"/>
      </w:tblGrid>
      <w:tr w:rsidR="007A3CEE" w:rsidRPr="00632EA9" w:rsidTr="007D2F1B">
        <w:tc>
          <w:tcPr>
            <w:tcW w:w="12474" w:type="dxa"/>
            <w:shd w:val="clear" w:color="auto" w:fill="D9D9D9"/>
          </w:tcPr>
          <w:p w:rsidR="007A3CEE" w:rsidRPr="00632EA9" w:rsidRDefault="007A3CEE" w:rsidP="007D2F1B">
            <w:pPr>
              <w:rPr>
                <w:b/>
              </w:rPr>
            </w:pPr>
            <w:r w:rsidRPr="00632EA9">
              <w:rPr>
                <w:b/>
              </w:rPr>
              <w:t xml:space="preserve">UNIT </w:t>
            </w:r>
            <w:r>
              <w:rPr>
                <w:b/>
              </w:rPr>
              <w:t>6</w:t>
            </w:r>
          </w:p>
        </w:tc>
      </w:tr>
    </w:tbl>
    <w:p w:rsidR="007A3CEE" w:rsidRDefault="007A3CEE" w:rsidP="007A3CEE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3139"/>
        <w:gridCol w:w="3118"/>
        <w:gridCol w:w="2977"/>
        <w:gridCol w:w="3260"/>
      </w:tblGrid>
      <w:tr w:rsidR="007A3CEE" w:rsidTr="007D2F1B">
        <w:trPr>
          <w:trHeight w:val="534"/>
        </w:trPr>
        <w:tc>
          <w:tcPr>
            <w:tcW w:w="182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7A3CEE" w:rsidRPr="000079C2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Słabo zna i</w:t>
            </w:r>
            <w:r>
              <w:rPr>
                <w:sz w:val="22"/>
                <w:szCs w:val="22"/>
              </w:rPr>
              <w:t xml:space="preserve"> z trudem</w:t>
            </w:r>
            <w:r w:rsidRPr="0043598A">
              <w:rPr>
                <w:sz w:val="22"/>
                <w:szCs w:val="22"/>
              </w:rPr>
              <w:t xml:space="preserve"> opisuje wygląd zewnętrzny</w:t>
            </w:r>
            <w:r>
              <w:rPr>
                <w:sz w:val="22"/>
                <w:szCs w:val="22"/>
              </w:rPr>
              <w:t xml:space="preserve"> i cechy charakteru</w:t>
            </w:r>
            <w:r w:rsidRPr="0043598A">
              <w:rPr>
                <w:sz w:val="22"/>
                <w:szCs w:val="22"/>
              </w:rPr>
              <w:t xml:space="preserve">, wymienia części </w:t>
            </w:r>
            <w:r>
              <w:rPr>
                <w:sz w:val="22"/>
                <w:szCs w:val="22"/>
              </w:rPr>
              <w:t xml:space="preserve">twarzy i </w:t>
            </w:r>
            <w:r w:rsidRPr="0043598A">
              <w:rPr>
                <w:sz w:val="22"/>
                <w:szCs w:val="22"/>
              </w:rPr>
              <w:t xml:space="preserve">ciała, </w:t>
            </w:r>
            <w:r>
              <w:rPr>
                <w:sz w:val="22"/>
                <w:szCs w:val="22"/>
              </w:rPr>
              <w:t>nazywa</w:t>
            </w:r>
            <w:r w:rsidRPr="00435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członków rodziny,</w:t>
            </w:r>
            <w:r w:rsidRPr="0043598A">
              <w:rPr>
                <w:sz w:val="22"/>
                <w:szCs w:val="22"/>
              </w:rPr>
              <w:t xml:space="preserve"> rośliny </w:t>
            </w:r>
          </w:p>
          <w:p w:rsidR="007A3CEE" w:rsidRDefault="007A3CEE" w:rsidP="007D2F1B">
            <w:pPr>
              <w:ind w:left="226"/>
            </w:pPr>
            <w:r w:rsidRPr="0043598A">
              <w:rPr>
                <w:sz w:val="22"/>
                <w:szCs w:val="22"/>
              </w:rPr>
              <w:t>i zwierzęta</w:t>
            </w:r>
            <w:r>
              <w:rPr>
                <w:sz w:val="22"/>
                <w:szCs w:val="22"/>
              </w:rPr>
              <w:t>, ubrania i kolory.</w:t>
            </w:r>
          </w:p>
          <w:p w:rsidR="007A3CEE" w:rsidRPr="00863282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 xml:space="preserve">Słabo zna i z trudem stosuje formę twierdzącą, przeczącą </w:t>
            </w:r>
          </w:p>
          <w:p w:rsidR="007A3CEE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 pytającą czasownika „mieć” (</w:t>
            </w:r>
            <w:proofErr w:type="spellStart"/>
            <w:r w:rsidRPr="00344E41">
              <w:rPr>
                <w:i/>
                <w:sz w:val="22"/>
                <w:szCs w:val="22"/>
              </w:rPr>
              <w:t>have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44E41">
              <w:rPr>
                <w:i/>
                <w:sz w:val="22"/>
                <w:szCs w:val="22"/>
              </w:rPr>
              <w:t>got</w:t>
            </w:r>
            <w:proofErr w:type="spellEnd"/>
            <w:r w:rsidRPr="00BD511A">
              <w:rPr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oraz krótkie odpowiedzi.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 xml:space="preserve">Słabo zna i z trudem stosuje zaimki wskazujące: </w:t>
            </w:r>
            <w:proofErr w:type="spellStart"/>
            <w:r w:rsidRPr="00344E41">
              <w:rPr>
                <w:i/>
                <w:sz w:val="22"/>
                <w:szCs w:val="22"/>
              </w:rPr>
              <w:t>this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44E41">
              <w:rPr>
                <w:i/>
                <w:sz w:val="22"/>
                <w:szCs w:val="22"/>
              </w:rPr>
              <w:t>that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44E41">
              <w:rPr>
                <w:i/>
                <w:sz w:val="22"/>
                <w:szCs w:val="22"/>
              </w:rPr>
              <w:t>these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44E41">
              <w:rPr>
                <w:i/>
                <w:sz w:val="22"/>
                <w:szCs w:val="22"/>
              </w:rPr>
              <w:t>those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7A3CEE" w:rsidRPr="000079C2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Częściowo zna i umie </w:t>
            </w:r>
            <w:r>
              <w:rPr>
                <w:sz w:val="22"/>
                <w:szCs w:val="22"/>
              </w:rPr>
              <w:t>opisać</w:t>
            </w:r>
            <w:r w:rsidRPr="0043598A">
              <w:rPr>
                <w:sz w:val="22"/>
                <w:szCs w:val="22"/>
              </w:rPr>
              <w:t xml:space="preserve"> wygląd zewnętrzny</w:t>
            </w:r>
            <w:r>
              <w:rPr>
                <w:sz w:val="22"/>
                <w:szCs w:val="22"/>
              </w:rPr>
              <w:t xml:space="preserve"> i cechy charakteru, wymienić</w:t>
            </w:r>
            <w:r w:rsidRPr="0043598A">
              <w:rPr>
                <w:sz w:val="22"/>
                <w:szCs w:val="22"/>
              </w:rPr>
              <w:t xml:space="preserve"> części </w:t>
            </w:r>
            <w:r>
              <w:rPr>
                <w:sz w:val="22"/>
                <w:szCs w:val="22"/>
              </w:rPr>
              <w:t xml:space="preserve">twarzy i </w:t>
            </w:r>
            <w:r w:rsidRPr="0043598A">
              <w:rPr>
                <w:sz w:val="22"/>
                <w:szCs w:val="22"/>
              </w:rPr>
              <w:t xml:space="preserve">ciała, </w:t>
            </w:r>
            <w:r>
              <w:rPr>
                <w:sz w:val="22"/>
                <w:szCs w:val="22"/>
              </w:rPr>
              <w:t>nazwać</w:t>
            </w:r>
            <w:r w:rsidRPr="00435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członków rodziny,</w:t>
            </w:r>
            <w:r w:rsidRPr="0043598A">
              <w:rPr>
                <w:sz w:val="22"/>
                <w:szCs w:val="22"/>
              </w:rPr>
              <w:t xml:space="preserve"> rośliny </w:t>
            </w:r>
          </w:p>
          <w:p w:rsidR="007A3CEE" w:rsidRDefault="007A3CEE" w:rsidP="007D2F1B">
            <w:pPr>
              <w:ind w:left="226"/>
            </w:pPr>
            <w:r w:rsidRPr="0043598A">
              <w:rPr>
                <w:sz w:val="22"/>
                <w:szCs w:val="22"/>
              </w:rPr>
              <w:t>i zwierzęta</w:t>
            </w:r>
            <w:r>
              <w:rPr>
                <w:sz w:val="22"/>
                <w:szCs w:val="22"/>
              </w:rPr>
              <w:t>, ubrania i kolory.</w:t>
            </w:r>
          </w:p>
          <w:p w:rsidR="007A3CEE" w:rsidRPr="000F27CF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 xml:space="preserve">Częściowo zna i umie podać formę twierdzącą, przeczącą </w:t>
            </w:r>
          </w:p>
          <w:p w:rsidR="007A3CEE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 pytającą czasownika „mieć” (</w:t>
            </w:r>
            <w:proofErr w:type="spellStart"/>
            <w:r w:rsidRPr="00344E41">
              <w:rPr>
                <w:i/>
                <w:sz w:val="22"/>
                <w:szCs w:val="22"/>
              </w:rPr>
              <w:t>have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44E41">
              <w:rPr>
                <w:i/>
                <w:sz w:val="22"/>
                <w:szCs w:val="22"/>
              </w:rPr>
              <w:t>got</w:t>
            </w:r>
            <w:proofErr w:type="spellEnd"/>
            <w:r w:rsidRPr="00BD511A">
              <w:rPr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oraz krótkie odpowiedzi.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 xml:space="preserve">Częściowo zna i z trudem stosuje zaimki wskazujące: </w:t>
            </w:r>
            <w:proofErr w:type="spellStart"/>
            <w:r w:rsidRPr="00344E41">
              <w:rPr>
                <w:i/>
                <w:sz w:val="22"/>
                <w:szCs w:val="22"/>
              </w:rPr>
              <w:t>this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44E41">
              <w:rPr>
                <w:i/>
                <w:sz w:val="22"/>
                <w:szCs w:val="22"/>
              </w:rPr>
              <w:t>that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44E41">
              <w:rPr>
                <w:i/>
                <w:sz w:val="22"/>
                <w:szCs w:val="22"/>
              </w:rPr>
              <w:t>these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44E41">
              <w:rPr>
                <w:i/>
                <w:sz w:val="22"/>
                <w:szCs w:val="22"/>
              </w:rPr>
              <w:t>those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A3CEE" w:rsidRPr="004E05E7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W większości zna i umie </w:t>
            </w:r>
            <w:r>
              <w:rPr>
                <w:sz w:val="22"/>
                <w:szCs w:val="22"/>
              </w:rPr>
              <w:t>opisać</w:t>
            </w:r>
            <w:r w:rsidRPr="0043598A">
              <w:rPr>
                <w:sz w:val="22"/>
                <w:szCs w:val="22"/>
              </w:rPr>
              <w:t xml:space="preserve"> wygląd zewnętrzny</w:t>
            </w:r>
            <w:r>
              <w:rPr>
                <w:sz w:val="22"/>
                <w:szCs w:val="22"/>
              </w:rPr>
              <w:t xml:space="preserve"> </w:t>
            </w:r>
          </w:p>
          <w:p w:rsidR="007A3CEE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 cechy charakteru, wymienić</w:t>
            </w:r>
            <w:r w:rsidRPr="0043598A">
              <w:rPr>
                <w:sz w:val="22"/>
                <w:szCs w:val="22"/>
              </w:rPr>
              <w:t xml:space="preserve"> części </w:t>
            </w:r>
            <w:r>
              <w:rPr>
                <w:sz w:val="22"/>
                <w:szCs w:val="22"/>
              </w:rPr>
              <w:t xml:space="preserve">twarzy </w:t>
            </w:r>
          </w:p>
          <w:p w:rsidR="007A3CEE" w:rsidRDefault="007A3CEE" w:rsidP="007D2F1B">
            <w:pPr>
              <w:ind w:left="226"/>
            </w:pPr>
            <w:r>
              <w:rPr>
                <w:sz w:val="22"/>
                <w:szCs w:val="22"/>
              </w:rPr>
              <w:t xml:space="preserve">i </w:t>
            </w:r>
            <w:r w:rsidRPr="0043598A">
              <w:rPr>
                <w:sz w:val="22"/>
                <w:szCs w:val="22"/>
              </w:rPr>
              <w:t xml:space="preserve">ciała, </w:t>
            </w:r>
            <w:r>
              <w:rPr>
                <w:sz w:val="22"/>
                <w:szCs w:val="22"/>
              </w:rPr>
              <w:t>nazwać</w:t>
            </w:r>
            <w:r w:rsidRPr="00435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członków rodziny,</w:t>
            </w:r>
            <w:r w:rsidRPr="0043598A">
              <w:rPr>
                <w:sz w:val="22"/>
                <w:szCs w:val="22"/>
              </w:rPr>
              <w:t xml:space="preserve"> rośliny i zwierzęta</w:t>
            </w:r>
            <w:r>
              <w:rPr>
                <w:sz w:val="22"/>
                <w:szCs w:val="22"/>
              </w:rPr>
              <w:t>, ubrania i kolory.</w:t>
            </w:r>
          </w:p>
          <w:p w:rsidR="007A3CEE" w:rsidRPr="00A10102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>W większości zna i umie podać formę twierdzącą, przeczącą i pytającą czasownika „mieć” (</w:t>
            </w:r>
            <w:proofErr w:type="spellStart"/>
            <w:r w:rsidRPr="00A10102">
              <w:rPr>
                <w:sz w:val="22"/>
                <w:szCs w:val="22"/>
              </w:rPr>
              <w:t>have</w:t>
            </w:r>
            <w:proofErr w:type="spellEnd"/>
            <w:r w:rsidRPr="00A10102">
              <w:rPr>
                <w:sz w:val="22"/>
                <w:szCs w:val="22"/>
              </w:rPr>
              <w:t xml:space="preserve"> </w:t>
            </w:r>
            <w:proofErr w:type="spellStart"/>
            <w:r w:rsidRPr="00A10102">
              <w:rPr>
                <w:sz w:val="22"/>
                <w:szCs w:val="22"/>
              </w:rPr>
              <w:t>got</w:t>
            </w:r>
            <w:proofErr w:type="spellEnd"/>
            <w:r w:rsidRPr="00BD511A">
              <w:rPr>
                <w:sz w:val="22"/>
                <w:szCs w:val="22"/>
              </w:rPr>
              <w:t>)</w:t>
            </w:r>
            <w:r w:rsidRPr="00A101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oraz krótkie odpowiedzi.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 xml:space="preserve">W większości zna i stosuje zaimki wskazujące: </w:t>
            </w:r>
            <w:proofErr w:type="spellStart"/>
            <w:r w:rsidRPr="00344E41">
              <w:rPr>
                <w:i/>
                <w:sz w:val="22"/>
                <w:szCs w:val="22"/>
              </w:rPr>
              <w:t>this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44E41">
              <w:rPr>
                <w:i/>
                <w:sz w:val="22"/>
                <w:szCs w:val="22"/>
              </w:rPr>
              <w:t>that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44E41">
              <w:rPr>
                <w:i/>
                <w:sz w:val="22"/>
                <w:szCs w:val="22"/>
              </w:rPr>
              <w:t>these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44E41">
              <w:rPr>
                <w:i/>
                <w:sz w:val="22"/>
                <w:szCs w:val="22"/>
              </w:rPr>
              <w:t>those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A3CEE" w:rsidRPr="00BA3413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Zna i umie </w:t>
            </w:r>
            <w:r>
              <w:rPr>
                <w:sz w:val="22"/>
                <w:szCs w:val="22"/>
              </w:rPr>
              <w:t>opisać</w:t>
            </w:r>
            <w:r w:rsidRPr="0043598A">
              <w:rPr>
                <w:sz w:val="22"/>
                <w:szCs w:val="22"/>
              </w:rPr>
              <w:t xml:space="preserve"> wygląd zewnętrzny</w:t>
            </w:r>
            <w:r>
              <w:rPr>
                <w:sz w:val="22"/>
                <w:szCs w:val="22"/>
              </w:rPr>
              <w:t xml:space="preserve"> </w:t>
            </w:r>
            <w:r w:rsidRPr="00BA3413">
              <w:rPr>
                <w:sz w:val="22"/>
                <w:szCs w:val="22"/>
              </w:rPr>
              <w:t xml:space="preserve">i cechy charakteru, wymienić części twarzy </w:t>
            </w:r>
          </w:p>
          <w:p w:rsidR="007A3CEE" w:rsidRDefault="007A3CEE" w:rsidP="007D2F1B">
            <w:pPr>
              <w:ind w:left="226"/>
            </w:pPr>
            <w:r>
              <w:rPr>
                <w:sz w:val="22"/>
                <w:szCs w:val="22"/>
              </w:rPr>
              <w:t xml:space="preserve">i </w:t>
            </w:r>
            <w:r w:rsidRPr="0043598A">
              <w:rPr>
                <w:sz w:val="22"/>
                <w:szCs w:val="22"/>
              </w:rPr>
              <w:t xml:space="preserve">ciała, </w:t>
            </w:r>
            <w:r>
              <w:rPr>
                <w:sz w:val="22"/>
                <w:szCs w:val="22"/>
              </w:rPr>
              <w:t>nazwać</w:t>
            </w:r>
            <w:r w:rsidRPr="00435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członków rodziny,</w:t>
            </w:r>
            <w:r w:rsidRPr="0043598A">
              <w:rPr>
                <w:sz w:val="22"/>
                <w:szCs w:val="22"/>
              </w:rPr>
              <w:t xml:space="preserve"> rośliny i zwierzęta</w:t>
            </w:r>
            <w:r>
              <w:rPr>
                <w:sz w:val="22"/>
                <w:szCs w:val="22"/>
              </w:rPr>
              <w:t>, ubrania i kolory.</w:t>
            </w:r>
          </w:p>
          <w:p w:rsidR="007A3CEE" w:rsidRPr="00426B6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 xml:space="preserve">Zna i umie podać formę twierdzącą, przeczącą </w:t>
            </w:r>
          </w:p>
          <w:p w:rsidR="007A3CEE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 pytającą czasownika „mieć” (</w:t>
            </w:r>
            <w:proofErr w:type="spellStart"/>
            <w:r w:rsidRPr="00344E41">
              <w:rPr>
                <w:i/>
                <w:sz w:val="22"/>
                <w:szCs w:val="22"/>
              </w:rPr>
              <w:t>have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44E41">
              <w:rPr>
                <w:i/>
                <w:sz w:val="22"/>
                <w:szCs w:val="22"/>
              </w:rPr>
              <w:t>got</w:t>
            </w:r>
            <w:proofErr w:type="spellEnd"/>
            <w:r w:rsidRPr="00BD511A">
              <w:rPr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oraz krótkie odpowiedzi.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 xml:space="preserve">Zna i stosuje zaimki wskazujące: </w:t>
            </w:r>
            <w:proofErr w:type="spellStart"/>
            <w:r w:rsidRPr="00344E41">
              <w:rPr>
                <w:i/>
                <w:sz w:val="22"/>
                <w:szCs w:val="22"/>
              </w:rPr>
              <w:t>this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44E41">
              <w:rPr>
                <w:i/>
                <w:sz w:val="22"/>
                <w:szCs w:val="22"/>
              </w:rPr>
              <w:t>that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44E41">
              <w:rPr>
                <w:i/>
                <w:sz w:val="22"/>
                <w:szCs w:val="22"/>
              </w:rPr>
              <w:t>these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44E41">
              <w:rPr>
                <w:i/>
                <w:sz w:val="22"/>
                <w:szCs w:val="22"/>
              </w:rPr>
              <w:t>those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</w:tr>
      <w:tr w:rsidR="007A3CEE" w:rsidTr="007D2F1B">
        <w:trPr>
          <w:trHeight w:val="533"/>
        </w:trPr>
        <w:tc>
          <w:tcPr>
            <w:tcW w:w="182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</w:tcPr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840A79">
              <w:rPr>
                <w:sz w:val="22"/>
                <w:szCs w:val="22"/>
              </w:rPr>
              <w:t xml:space="preserve">Ma trudności </w:t>
            </w:r>
            <w:r>
              <w:rPr>
                <w:sz w:val="22"/>
                <w:szCs w:val="22"/>
              </w:rPr>
              <w:t xml:space="preserve">z określaniem ogólnego sensu tekstu </w:t>
            </w:r>
          </w:p>
          <w:p w:rsidR="007A3CEE" w:rsidRPr="006B05E1" w:rsidRDefault="007A3CEE" w:rsidP="007D2F1B">
            <w:pPr>
              <w:ind w:left="226"/>
            </w:pPr>
            <w:r>
              <w:rPr>
                <w:sz w:val="22"/>
                <w:szCs w:val="22"/>
              </w:rPr>
              <w:t xml:space="preserve">i wyszukiwaniem w tekście określonych informacji </w:t>
            </w:r>
          </w:p>
          <w:p w:rsidR="007A3CEE" w:rsidRPr="0043598A" w:rsidRDefault="007A3CEE" w:rsidP="007D2F1B">
            <w:pPr>
              <w:ind w:left="226"/>
            </w:pPr>
            <w:r w:rsidRPr="00840A79">
              <w:rPr>
                <w:sz w:val="22"/>
                <w:szCs w:val="22"/>
              </w:rPr>
              <w:t>pomimo pomocy nauczyciela.</w:t>
            </w:r>
          </w:p>
        </w:tc>
        <w:tc>
          <w:tcPr>
            <w:tcW w:w="3118" w:type="dxa"/>
          </w:tcPr>
          <w:p w:rsidR="007A3CEE" w:rsidRPr="00C47250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840A79">
              <w:rPr>
                <w:sz w:val="22"/>
                <w:szCs w:val="22"/>
              </w:rPr>
              <w:t xml:space="preserve">Częściowo </w:t>
            </w:r>
            <w:r>
              <w:rPr>
                <w:sz w:val="22"/>
                <w:szCs w:val="22"/>
              </w:rPr>
              <w:t>określa ogólny sens tekstu</w:t>
            </w:r>
            <w:r w:rsidRPr="00C47250">
              <w:rPr>
                <w:sz w:val="22"/>
                <w:szCs w:val="22"/>
              </w:rPr>
              <w:t xml:space="preserve"> </w:t>
            </w:r>
            <w:r w:rsidRPr="00F350B9">
              <w:rPr>
                <w:sz w:val="22"/>
                <w:szCs w:val="22"/>
              </w:rPr>
              <w:t xml:space="preserve">i z pomocą nauczyciela wyszukuje </w:t>
            </w:r>
          </w:p>
          <w:p w:rsidR="007A3CEE" w:rsidRPr="0043598A" w:rsidRDefault="007A3CEE" w:rsidP="007D2F1B">
            <w:pPr>
              <w:ind w:left="226"/>
            </w:pPr>
            <w:r w:rsidRPr="00F350B9">
              <w:rPr>
                <w:sz w:val="22"/>
                <w:szCs w:val="22"/>
              </w:rPr>
              <w:t xml:space="preserve">w nim </w:t>
            </w:r>
            <w:r>
              <w:rPr>
                <w:sz w:val="22"/>
                <w:szCs w:val="22"/>
              </w:rPr>
              <w:t>określone</w:t>
            </w:r>
            <w:r w:rsidRPr="00F350B9">
              <w:rPr>
                <w:sz w:val="22"/>
                <w:szCs w:val="22"/>
              </w:rPr>
              <w:t xml:space="preserve"> informacje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>P</w:t>
            </w:r>
            <w:r w:rsidRPr="00840A79">
              <w:rPr>
                <w:sz w:val="22"/>
                <w:szCs w:val="22"/>
              </w:rPr>
              <w:t xml:space="preserve">rzeważnie samodzielnie </w:t>
            </w:r>
            <w:r>
              <w:rPr>
                <w:sz w:val="22"/>
                <w:szCs w:val="22"/>
              </w:rPr>
              <w:t>określa ogólny sens tekstu</w:t>
            </w:r>
            <w:r w:rsidRPr="00EF02FC">
              <w:rPr>
                <w:sz w:val="22"/>
                <w:szCs w:val="22"/>
              </w:rPr>
              <w:t xml:space="preserve"> </w:t>
            </w:r>
          </w:p>
          <w:p w:rsidR="007A3CEE" w:rsidRPr="0043598A" w:rsidRDefault="007A3CEE" w:rsidP="007D2F1B">
            <w:pPr>
              <w:ind w:left="226"/>
            </w:pPr>
            <w:r>
              <w:rPr>
                <w:sz w:val="22"/>
                <w:szCs w:val="22"/>
              </w:rPr>
              <w:t xml:space="preserve">i </w:t>
            </w:r>
            <w:r w:rsidRPr="00F350B9">
              <w:rPr>
                <w:sz w:val="22"/>
                <w:szCs w:val="22"/>
              </w:rPr>
              <w:t xml:space="preserve">wyszukuje </w:t>
            </w:r>
            <w:r w:rsidRPr="00ED467F">
              <w:rPr>
                <w:sz w:val="22"/>
                <w:szCs w:val="22"/>
              </w:rPr>
              <w:t>w nim określone informacje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A3CEE" w:rsidRPr="006B47B0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>S</w:t>
            </w:r>
            <w:r w:rsidRPr="00840A79">
              <w:rPr>
                <w:sz w:val="22"/>
                <w:szCs w:val="22"/>
              </w:rPr>
              <w:t xml:space="preserve">amodzielnie </w:t>
            </w:r>
            <w:r>
              <w:rPr>
                <w:sz w:val="22"/>
                <w:szCs w:val="22"/>
              </w:rPr>
              <w:t>określa ogólny sens tekstu</w:t>
            </w:r>
            <w:r w:rsidRPr="00EF02FC">
              <w:rPr>
                <w:sz w:val="22"/>
                <w:szCs w:val="22"/>
              </w:rPr>
              <w:t xml:space="preserve"> </w:t>
            </w:r>
            <w:r w:rsidRPr="006B47B0">
              <w:rPr>
                <w:sz w:val="22"/>
                <w:szCs w:val="22"/>
              </w:rPr>
              <w:t>i wyszukuje w nim określone informacje.</w:t>
            </w:r>
          </w:p>
        </w:tc>
      </w:tr>
      <w:tr w:rsidR="007A3CEE" w:rsidTr="007D2F1B">
        <w:trPr>
          <w:trHeight w:val="533"/>
        </w:trPr>
        <w:tc>
          <w:tcPr>
            <w:tcW w:w="182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7A3CEE" w:rsidRPr="00F16C84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 xml:space="preserve">Ma trudności z określaniem ogólnego sensu wypowiedzi </w:t>
            </w:r>
          </w:p>
          <w:p w:rsidR="007A3CEE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 intencji autora pomimo  pomocy nauczyciela.</w:t>
            </w:r>
          </w:p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>Z</w:t>
            </w:r>
            <w:r w:rsidRPr="00435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trudem </w:t>
            </w:r>
            <w:r w:rsidRPr="00A6169B">
              <w:rPr>
                <w:sz w:val="22"/>
                <w:szCs w:val="22"/>
              </w:rPr>
              <w:t xml:space="preserve">wyszukuje </w:t>
            </w:r>
            <w:r>
              <w:rPr>
                <w:sz w:val="22"/>
                <w:szCs w:val="22"/>
              </w:rPr>
              <w:t>określone informacje</w:t>
            </w:r>
            <w:r w:rsidRPr="00A6169B">
              <w:rPr>
                <w:sz w:val="22"/>
                <w:szCs w:val="22"/>
              </w:rPr>
              <w:t xml:space="preserve"> </w:t>
            </w:r>
          </w:p>
          <w:p w:rsidR="007A3CEE" w:rsidRPr="00840A79" w:rsidRDefault="007A3CEE" w:rsidP="007D2F1B">
            <w:pPr>
              <w:ind w:left="226"/>
            </w:pPr>
            <w:r w:rsidRPr="00A6169B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wypowiedzi pomimo pomocy nauczyciela.</w:t>
            </w:r>
          </w:p>
        </w:tc>
        <w:tc>
          <w:tcPr>
            <w:tcW w:w="3118" w:type="dxa"/>
          </w:tcPr>
          <w:p w:rsidR="007A3CEE" w:rsidRPr="00300D79" w:rsidRDefault="007A3CEE" w:rsidP="007D2F1B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rPr>
                <w:sz w:val="22"/>
                <w:szCs w:val="22"/>
              </w:rPr>
              <w:t xml:space="preserve">Częściowo określa ogólny sens wypowiedzi </w:t>
            </w:r>
            <w:r w:rsidRPr="00300D79">
              <w:rPr>
                <w:sz w:val="22"/>
                <w:szCs w:val="22"/>
              </w:rPr>
              <w:t>i intencje autora.</w:t>
            </w:r>
          </w:p>
          <w:p w:rsidR="007A3CEE" w:rsidRPr="00675A43" w:rsidRDefault="007A3CEE" w:rsidP="007D2F1B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rPr>
                <w:sz w:val="22"/>
                <w:szCs w:val="22"/>
              </w:rPr>
              <w:t>Z</w:t>
            </w:r>
            <w:r w:rsidRPr="0043598A">
              <w:rPr>
                <w:sz w:val="22"/>
                <w:szCs w:val="22"/>
              </w:rPr>
              <w:t xml:space="preserve"> pomocą nauczyciela </w:t>
            </w:r>
            <w:r w:rsidRPr="00A6169B">
              <w:rPr>
                <w:sz w:val="22"/>
                <w:szCs w:val="22"/>
              </w:rPr>
              <w:t xml:space="preserve">wyszukuje </w:t>
            </w:r>
            <w:r>
              <w:rPr>
                <w:sz w:val="22"/>
                <w:szCs w:val="22"/>
              </w:rPr>
              <w:t>określone informacje</w:t>
            </w:r>
            <w:r w:rsidRPr="00A6169B">
              <w:rPr>
                <w:sz w:val="22"/>
                <w:szCs w:val="22"/>
              </w:rPr>
              <w:t xml:space="preserve"> </w:t>
            </w:r>
            <w:r w:rsidRPr="00675A43">
              <w:rPr>
                <w:sz w:val="22"/>
                <w:szCs w:val="22"/>
              </w:rPr>
              <w:t>w wypowiedzi.</w:t>
            </w:r>
          </w:p>
          <w:p w:rsidR="007A3CEE" w:rsidRPr="0043598A" w:rsidRDefault="007A3CEE" w:rsidP="007D2F1B">
            <w:pPr>
              <w:ind w:left="720"/>
            </w:pPr>
          </w:p>
        </w:tc>
        <w:tc>
          <w:tcPr>
            <w:tcW w:w="2977" w:type="dxa"/>
          </w:tcPr>
          <w:p w:rsidR="007A3CEE" w:rsidRPr="005C2893" w:rsidRDefault="007A3CEE" w:rsidP="007D2F1B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</w:pPr>
            <w:r>
              <w:rPr>
                <w:sz w:val="22"/>
                <w:szCs w:val="22"/>
              </w:rPr>
              <w:t xml:space="preserve">Zazwyczaj określa ogólny sens wypowiedzi </w:t>
            </w:r>
            <w:r w:rsidRPr="00300D79">
              <w:rPr>
                <w:sz w:val="22"/>
                <w:szCs w:val="22"/>
              </w:rPr>
              <w:t>i intencje autora.</w:t>
            </w:r>
          </w:p>
          <w:p w:rsidR="007A3CEE" w:rsidRPr="0043598A" w:rsidRDefault="007A3CEE" w:rsidP="007D2F1B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</w:pPr>
            <w:r w:rsidRPr="00AC7D38">
              <w:rPr>
                <w:sz w:val="22"/>
                <w:szCs w:val="22"/>
              </w:rPr>
              <w:t>Przeważnie samodzielnie wyszukuje określone informacje w wypowiedzi.</w:t>
            </w:r>
          </w:p>
        </w:tc>
        <w:tc>
          <w:tcPr>
            <w:tcW w:w="3260" w:type="dxa"/>
          </w:tcPr>
          <w:p w:rsidR="007A3CEE" w:rsidRPr="0033256F" w:rsidRDefault="007A3CEE" w:rsidP="007D2F1B">
            <w:pPr>
              <w:numPr>
                <w:ilvl w:val="0"/>
                <w:numId w:val="11"/>
              </w:numPr>
              <w:tabs>
                <w:tab w:val="clear" w:pos="720"/>
                <w:tab w:val="num" w:pos="363"/>
              </w:tabs>
              <w:ind w:left="363"/>
            </w:pPr>
            <w:r>
              <w:rPr>
                <w:sz w:val="22"/>
                <w:szCs w:val="22"/>
              </w:rPr>
              <w:t xml:space="preserve">Zawsze określa ogólny sens wypowiedzi </w:t>
            </w:r>
            <w:r w:rsidRPr="00300D79">
              <w:rPr>
                <w:sz w:val="22"/>
                <w:szCs w:val="22"/>
              </w:rPr>
              <w:t>i intencje autora.</w:t>
            </w:r>
          </w:p>
          <w:p w:rsidR="007A3CEE" w:rsidRPr="0033256F" w:rsidRDefault="007A3CEE" w:rsidP="007D2F1B">
            <w:pPr>
              <w:numPr>
                <w:ilvl w:val="0"/>
                <w:numId w:val="11"/>
              </w:numPr>
              <w:tabs>
                <w:tab w:val="clear" w:pos="720"/>
                <w:tab w:val="num" w:pos="363"/>
              </w:tabs>
              <w:ind w:left="363"/>
            </w:pPr>
            <w:r w:rsidRPr="00CD08BC">
              <w:rPr>
                <w:sz w:val="22"/>
                <w:szCs w:val="22"/>
              </w:rPr>
              <w:t xml:space="preserve">Samodzielnie wyszukuje określone informacje </w:t>
            </w:r>
          </w:p>
          <w:p w:rsidR="007A3CEE" w:rsidRPr="0043598A" w:rsidRDefault="007A3CEE" w:rsidP="007D2F1B">
            <w:pPr>
              <w:ind w:left="363"/>
            </w:pPr>
            <w:r w:rsidRPr="00CD08BC">
              <w:rPr>
                <w:sz w:val="22"/>
                <w:szCs w:val="22"/>
              </w:rPr>
              <w:t>w wypowiedzi.</w:t>
            </w:r>
          </w:p>
        </w:tc>
      </w:tr>
      <w:tr w:rsidR="007A3CEE" w:rsidTr="007D2F1B">
        <w:trPr>
          <w:trHeight w:val="533"/>
        </w:trPr>
        <w:tc>
          <w:tcPr>
            <w:tcW w:w="182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7A3CEE" w:rsidRPr="00840A79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Style w:val="st"/>
              </w:rPr>
            </w:pPr>
            <w:r w:rsidRPr="00840A79">
              <w:rPr>
                <w:sz w:val="22"/>
                <w:szCs w:val="22"/>
              </w:rPr>
              <w:t xml:space="preserve">Popełniając liczne błędy, </w:t>
            </w:r>
          </w:p>
          <w:p w:rsidR="007A3CEE" w:rsidRPr="00840A79" w:rsidRDefault="007A3CEE" w:rsidP="007D2F1B">
            <w:pPr>
              <w:ind w:left="226"/>
            </w:pPr>
            <w:r w:rsidRPr="00840A79">
              <w:rPr>
                <w:rStyle w:val="st"/>
                <w:sz w:val="22"/>
                <w:szCs w:val="22"/>
              </w:rPr>
              <w:t>o</w:t>
            </w:r>
            <w:r>
              <w:rPr>
                <w:rStyle w:val="st"/>
                <w:sz w:val="22"/>
                <w:szCs w:val="22"/>
              </w:rPr>
              <w:t>pisuje osoby i przedmioty</w:t>
            </w:r>
            <w:r w:rsidRPr="00840A79">
              <w:rPr>
                <w:rStyle w:val="st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7A3CEE" w:rsidRPr="00840A79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840A79">
              <w:rPr>
                <w:sz w:val="22"/>
                <w:szCs w:val="22"/>
              </w:rPr>
              <w:t xml:space="preserve">Popełniając błędy, </w:t>
            </w:r>
            <w:r w:rsidRPr="006E2FCD">
              <w:t>opisuje osoby i przedmioty.</w:t>
            </w:r>
          </w:p>
        </w:tc>
        <w:tc>
          <w:tcPr>
            <w:tcW w:w="2977" w:type="dxa"/>
          </w:tcPr>
          <w:p w:rsidR="007A3CEE" w:rsidRPr="00840A79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840A79">
              <w:rPr>
                <w:sz w:val="22"/>
                <w:szCs w:val="22"/>
              </w:rPr>
              <w:t xml:space="preserve">Popełniając nieliczne błędy, </w:t>
            </w:r>
            <w:r w:rsidRPr="006E2FCD">
              <w:rPr>
                <w:sz w:val="22"/>
                <w:szCs w:val="22"/>
              </w:rPr>
              <w:t>opisuje osoby i przedmioty.</w:t>
            </w:r>
          </w:p>
        </w:tc>
        <w:tc>
          <w:tcPr>
            <w:tcW w:w="3260" w:type="dxa"/>
          </w:tcPr>
          <w:p w:rsidR="007A3CEE" w:rsidRPr="006E2FCD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840A79">
              <w:rPr>
                <w:sz w:val="22"/>
                <w:szCs w:val="22"/>
              </w:rPr>
              <w:t xml:space="preserve">Poprawnie </w:t>
            </w:r>
            <w:r w:rsidRPr="006E2FCD">
              <w:t xml:space="preserve">opisuje osoby </w:t>
            </w:r>
          </w:p>
          <w:p w:rsidR="007A3CEE" w:rsidRPr="00840A79" w:rsidRDefault="007A3CEE" w:rsidP="007D2F1B">
            <w:pPr>
              <w:ind w:left="226"/>
            </w:pPr>
            <w:r w:rsidRPr="006E2FCD">
              <w:t>i przedmioty.</w:t>
            </w:r>
          </w:p>
        </w:tc>
      </w:tr>
      <w:tr w:rsidR="007A3CEE" w:rsidTr="007D2F1B">
        <w:trPr>
          <w:trHeight w:val="533"/>
        </w:trPr>
        <w:tc>
          <w:tcPr>
            <w:tcW w:w="182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Popełniając liczne błędy, opisuje cechy charakteru osób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Wymowa dźwięku /</w:t>
            </w:r>
            <w:r w:rsidRPr="0043598A">
              <w:rPr>
                <w:rStyle w:val="st"/>
                <w:sz w:val="22"/>
                <w:szCs w:val="22"/>
              </w:rPr>
              <w:t>ð/</w:t>
            </w:r>
            <w:r>
              <w:rPr>
                <w:rStyle w:val="st"/>
                <w:sz w:val="22"/>
                <w:szCs w:val="22"/>
              </w:rPr>
              <w:t xml:space="preserve"> </w:t>
            </w:r>
            <w:r w:rsidRPr="0043598A">
              <w:rPr>
                <w:rStyle w:val="ipa"/>
                <w:sz w:val="22"/>
                <w:szCs w:val="22"/>
              </w:rPr>
              <w:t>sprawia znaczne problemy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Popełniając błędy, opisuje cechy charakteru osób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Wymowa dźwięku /</w:t>
            </w:r>
            <w:r w:rsidRPr="0043598A">
              <w:rPr>
                <w:rStyle w:val="st"/>
                <w:sz w:val="22"/>
                <w:szCs w:val="22"/>
              </w:rPr>
              <w:t>ð/</w:t>
            </w:r>
            <w:r>
              <w:rPr>
                <w:rStyle w:val="st"/>
                <w:sz w:val="22"/>
                <w:szCs w:val="22"/>
              </w:rPr>
              <w:t xml:space="preserve"> </w:t>
            </w:r>
            <w:r>
              <w:rPr>
                <w:rStyle w:val="ipa"/>
                <w:sz w:val="22"/>
                <w:szCs w:val="22"/>
              </w:rPr>
              <w:t xml:space="preserve">sprawia </w:t>
            </w:r>
            <w:r w:rsidRPr="0043598A">
              <w:rPr>
                <w:rStyle w:val="ipa"/>
                <w:sz w:val="22"/>
                <w:szCs w:val="22"/>
              </w:rPr>
              <w:t xml:space="preserve"> problemy</w:t>
            </w:r>
            <w:r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Popełniając nieliczne błędy, opisuje cechy charakteru osób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Wymowa dźwięku /</w:t>
            </w:r>
            <w:r w:rsidRPr="0043598A">
              <w:rPr>
                <w:rStyle w:val="st"/>
                <w:sz w:val="22"/>
                <w:szCs w:val="22"/>
              </w:rPr>
              <w:t>ð/</w:t>
            </w:r>
            <w:r>
              <w:rPr>
                <w:rStyle w:val="st"/>
                <w:sz w:val="22"/>
                <w:szCs w:val="22"/>
              </w:rPr>
              <w:t xml:space="preserve"> nie </w:t>
            </w:r>
            <w:r>
              <w:rPr>
                <w:rStyle w:val="ipa"/>
                <w:sz w:val="22"/>
                <w:szCs w:val="22"/>
              </w:rPr>
              <w:t>sprawia większych problemów.</w:t>
            </w:r>
          </w:p>
        </w:tc>
        <w:tc>
          <w:tcPr>
            <w:tcW w:w="3260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Poprawnie opisuje cechy charakteru osób</w:t>
            </w:r>
            <w:r>
              <w:rPr>
                <w:sz w:val="22"/>
                <w:szCs w:val="22"/>
              </w:rPr>
              <w:t>.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Wymowa dźwięku /</w:t>
            </w:r>
            <w:r w:rsidRPr="0043598A">
              <w:rPr>
                <w:rStyle w:val="st"/>
                <w:sz w:val="22"/>
                <w:szCs w:val="22"/>
              </w:rPr>
              <w:t>ð/</w:t>
            </w:r>
            <w:r>
              <w:rPr>
                <w:rStyle w:val="st"/>
                <w:sz w:val="22"/>
                <w:szCs w:val="22"/>
              </w:rPr>
              <w:t xml:space="preserve"> nie </w:t>
            </w:r>
            <w:r>
              <w:rPr>
                <w:rStyle w:val="ipa"/>
                <w:sz w:val="22"/>
                <w:szCs w:val="22"/>
              </w:rPr>
              <w:t>sprawia żadnych problemów</w:t>
            </w:r>
            <w:r>
              <w:rPr>
                <w:sz w:val="22"/>
                <w:szCs w:val="22"/>
              </w:rPr>
              <w:t>.</w:t>
            </w:r>
          </w:p>
        </w:tc>
      </w:tr>
      <w:tr w:rsidR="007A3CEE" w:rsidTr="007D2F1B">
        <w:trPr>
          <w:trHeight w:val="533"/>
        </w:trPr>
        <w:tc>
          <w:tcPr>
            <w:tcW w:w="182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Popełniając liczne błędy, </w:t>
            </w:r>
            <w:r w:rsidRPr="00846C37">
              <w:rPr>
                <w:sz w:val="22"/>
                <w:szCs w:val="22"/>
              </w:rPr>
              <w:t xml:space="preserve">uzyskuje </w:t>
            </w:r>
            <w:r w:rsidRPr="00EC04E1">
              <w:rPr>
                <w:sz w:val="22"/>
                <w:szCs w:val="22"/>
              </w:rPr>
              <w:t>i przekazuje informacje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7A3CEE" w:rsidRPr="006D422F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Popełniając błędy, </w:t>
            </w:r>
            <w:r w:rsidRPr="00846C37">
              <w:rPr>
                <w:sz w:val="22"/>
                <w:szCs w:val="22"/>
              </w:rPr>
              <w:t xml:space="preserve">uzyskuje </w:t>
            </w:r>
          </w:p>
          <w:p w:rsidR="007A3CEE" w:rsidRPr="0043598A" w:rsidRDefault="007A3CEE" w:rsidP="007D2F1B">
            <w:pPr>
              <w:ind w:left="226"/>
            </w:pPr>
            <w:r w:rsidRPr="00EC04E1">
              <w:rPr>
                <w:sz w:val="22"/>
                <w:szCs w:val="22"/>
              </w:rPr>
              <w:t>i przekazuje informacje</w:t>
            </w:r>
            <w:r>
              <w:rPr>
                <w:sz w:val="22"/>
                <w:szCs w:val="22"/>
              </w:rPr>
              <w:t>.</w:t>
            </w:r>
            <w:r w:rsidRPr="00302A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Popełniając nieliczne błędy,</w:t>
            </w:r>
            <w:r w:rsidRPr="0043598A">
              <w:rPr>
                <w:rStyle w:val="st"/>
                <w:sz w:val="22"/>
                <w:szCs w:val="22"/>
              </w:rPr>
              <w:t xml:space="preserve"> </w:t>
            </w:r>
            <w:r w:rsidRPr="00846C37">
              <w:rPr>
                <w:sz w:val="22"/>
                <w:szCs w:val="22"/>
              </w:rPr>
              <w:t xml:space="preserve">uzyskuje </w:t>
            </w:r>
            <w:r w:rsidRPr="00EC04E1">
              <w:rPr>
                <w:sz w:val="22"/>
                <w:szCs w:val="22"/>
              </w:rPr>
              <w:t>i przekazuje informacje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A3CEE" w:rsidRPr="00D95993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Poprawnie </w:t>
            </w:r>
            <w:r w:rsidRPr="00846C37">
              <w:rPr>
                <w:sz w:val="22"/>
                <w:szCs w:val="22"/>
              </w:rPr>
              <w:t xml:space="preserve">uzyskuje </w:t>
            </w:r>
          </w:p>
          <w:p w:rsidR="007A3CEE" w:rsidRPr="0043598A" w:rsidRDefault="007A3CEE" w:rsidP="007D2F1B">
            <w:pPr>
              <w:ind w:left="226"/>
            </w:pPr>
            <w:r w:rsidRPr="00EC04E1">
              <w:rPr>
                <w:sz w:val="22"/>
                <w:szCs w:val="22"/>
              </w:rPr>
              <w:t>i przekazuje informacje</w:t>
            </w:r>
            <w:r>
              <w:rPr>
                <w:sz w:val="22"/>
                <w:szCs w:val="22"/>
              </w:rPr>
              <w:t>.</w:t>
            </w:r>
            <w:r w:rsidRPr="00302A50">
              <w:rPr>
                <w:sz w:val="22"/>
                <w:szCs w:val="22"/>
              </w:rPr>
              <w:t xml:space="preserve"> </w:t>
            </w:r>
          </w:p>
        </w:tc>
      </w:tr>
    </w:tbl>
    <w:p w:rsidR="007A3CEE" w:rsidRDefault="007A3CEE" w:rsidP="007A3CEE"/>
    <w:tbl>
      <w:tblPr>
        <w:tblW w:w="12474" w:type="dxa"/>
        <w:tblInd w:w="1809" w:type="dxa"/>
        <w:tblLook w:val="00A0"/>
      </w:tblPr>
      <w:tblGrid>
        <w:gridCol w:w="12474"/>
      </w:tblGrid>
      <w:tr w:rsidR="007A3CEE" w:rsidRPr="00632EA9" w:rsidTr="007D2F1B">
        <w:tc>
          <w:tcPr>
            <w:tcW w:w="12474" w:type="dxa"/>
            <w:shd w:val="clear" w:color="auto" w:fill="D9D9D9"/>
          </w:tcPr>
          <w:p w:rsidR="007A3CEE" w:rsidRPr="00632EA9" w:rsidRDefault="007A3CEE" w:rsidP="007D2F1B">
            <w:pPr>
              <w:rPr>
                <w:b/>
              </w:rPr>
            </w:pPr>
            <w:r w:rsidRPr="00632EA9">
              <w:rPr>
                <w:b/>
              </w:rPr>
              <w:t xml:space="preserve">UNIT </w:t>
            </w:r>
            <w:r>
              <w:rPr>
                <w:b/>
              </w:rPr>
              <w:t>7</w:t>
            </w:r>
          </w:p>
        </w:tc>
      </w:tr>
    </w:tbl>
    <w:p w:rsidR="007A3CEE" w:rsidRDefault="007A3CEE" w:rsidP="007A3CEE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7A3CEE" w:rsidTr="007D2F1B">
        <w:trPr>
          <w:trHeight w:val="534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7A3CEE" w:rsidRPr="00FF68D4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Słabo zna i z trud</w:t>
            </w:r>
            <w:r>
              <w:rPr>
                <w:sz w:val="22"/>
                <w:szCs w:val="22"/>
              </w:rPr>
              <w:t>em</w:t>
            </w:r>
            <w:r w:rsidRPr="00435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nazywa członków rodziny, formy spędzania czasu wolnego, dyscypliny sportu </w:t>
            </w:r>
          </w:p>
          <w:p w:rsidR="007A3CEE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 instrumenty muzyczne oraz wymienia podstawowe przymiotniki o znaczeniu przeciwstawnym.</w:t>
            </w:r>
          </w:p>
          <w:p w:rsidR="007A3CEE" w:rsidRPr="000F27CF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D51147">
              <w:rPr>
                <w:sz w:val="22"/>
                <w:szCs w:val="22"/>
              </w:rPr>
              <w:t>Słabo zna i z trud</w:t>
            </w:r>
            <w:r>
              <w:rPr>
                <w:sz w:val="22"/>
                <w:szCs w:val="22"/>
              </w:rPr>
              <w:t>em</w:t>
            </w:r>
            <w:r w:rsidRPr="00D51147">
              <w:rPr>
                <w:sz w:val="22"/>
                <w:szCs w:val="22"/>
              </w:rPr>
              <w:t xml:space="preserve"> tworzy zdania twierdzące, przeczące </w:t>
            </w:r>
          </w:p>
          <w:p w:rsidR="007A3CEE" w:rsidRDefault="007A3CEE" w:rsidP="007D2F1B">
            <w:pPr>
              <w:ind w:left="226"/>
            </w:pPr>
            <w:r w:rsidRPr="00D51147">
              <w:rPr>
                <w:sz w:val="22"/>
                <w:szCs w:val="22"/>
              </w:rPr>
              <w:t>i pyt</w:t>
            </w:r>
            <w:r>
              <w:rPr>
                <w:sz w:val="22"/>
                <w:szCs w:val="22"/>
              </w:rPr>
              <w:t>ające z czasownikiem modalnym „umieć</w:t>
            </w:r>
            <w:r w:rsidRPr="00D51147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344E41">
              <w:rPr>
                <w:i/>
                <w:sz w:val="22"/>
                <w:szCs w:val="22"/>
              </w:rPr>
              <w:t>can</w:t>
            </w:r>
            <w:proofErr w:type="spellEnd"/>
            <w:r>
              <w:rPr>
                <w:sz w:val="22"/>
                <w:szCs w:val="22"/>
              </w:rPr>
              <w:t>) oraz krótkie odpowiedzi.</w:t>
            </w:r>
          </w:p>
          <w:p w:rsidR="007A3CEE" w:rsidRPr="00155328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>Słabo zna i z trudem stosuje przysłówki sposobu.</w:t>
            </w:r>
          </w:p>
          <w:p w:rsidR="007A3CEE" w:rsidRPr="00D51147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>Słabo zna i z trudem stosuje przymiotniki dzierżawcze.</w:t>
            </w:r>
          </w:p>
        </w:tc>
        <w:tc>
          <w:tcPr>
            <w:tcW w:w="3118" w:type="dxa"/>
          </w:tcPr>
          <w:p w:rsidR="007A3CEE" w:rsidRPr="00FF68D4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Częściowo zna i umie </w:t>
            </w:r>
            <w:r>
              <w:rPr>
                <w:sz w:val="22"/>
                <w:szCs w:val="22"/>
              </w:rPr>
              <w:t xml:space="preserve">nazwać członków rodziny, formy spędzania czasu wolnego, dyscypliny sportu </w:t>
            </w:r>
          </w:p>
          <w:p w:rsidR="007A3CEE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 instrumenty muzyczne oraz wymienić podstawowe przymiotniki o znaczeniu przeciwstawnym.</w:t>
            </w:r>
          </w:p>
          <w:p w:rsidR="007A3CEE" w:rsidRPr="00155328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>Częściowo</w:t>
            </w:r>
            <w:r w:rsidRPr="00D51147">
              <w:rPr>
                <w:sz w:val="22"/>
                <w:szCs w:val="22"/>
              </w:rPr>
              <w:t xml:space="preserve"> zna i z trud</w:t>
            </w:r>
            <w:r>
              <w:rPr>
                <w:sz w:val="22"/>
                <w:szCs w:val="22"/>
              </w:rPr>
              <w:t>em</w:t>
            </w:r>
            <w:r w:rsidRPr="00D51147">
              <w:rPr>
                <w:sz w:val="22"/>
                <w:szCs w:val="22"/>
              </w:rPr>
              <w:t xml:space="preserve"> tworzy zdania twierdzące, przeczące i pytające z czasownikiem modalnym </w:t>
            </w:r>
            <w:r>
              <w:rPr>
                <w:sz w:val="22"/>
                <w:szCs w:val="22"/>
              </w:rPr>
              <w:t>„umieć</w:t>
            </w:r>
            <w:r w:rsidRPr="00D51147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344E41">
              <w:rPr>
                <w:i/>
                <w:sz w:val="22"/>
                <w:szCs w:val="22"/>
              </w:rPr>
              <w:t>can</w:t>
            </w:r>
            <w:proofErr w:type="spellEnd"/>
            <w:r>
              <w:rPr>
                <w:sz w:val="22"/>
                <w:szCs w:val="22"/>
              </w:rPr>
              <w:t>) oraz krótkie odpowiedzi.</w:t>
            </w:r>
          </w:p>
          <w:p w:rsidR="007A3CEE" w:rsidRPr="00155328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>Częściowo zna i z trudem stosuje przysłówki sposobu.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>Częściowo zna i z trudem stosuje przymiotniki dzierżawcze.</w:t>
            </w:r>
          </w:p>
        </w:tc>
        <w:tc>
          <w:tcPr>
            <w:tcW w:w="2977" w:type="dxa"/>
          </w:tcPr>
          <w:p w:rsidR="007A3CEE" w:rsidRPr="00FF68D4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W większości zna i umie </w:t>
            </w:r>
            <w:r>
              <w:rPr>
                <w:sz w:val="22"/>
                <w:szCs w:val="22"/>
              </w:rPr>
              <w:t xml:space="preserve">nazwać członków rodziny, formy spędzania czasu wolnego, dyscypliny sportu </w:t>
            </w:r>
          </w:p>
          <w:p w:rsidR="007A3CEE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 instrumenty muzyczne oraz wymienić podstawowe przymiotniki o znaczeniu przeciwstawnym.</w:t>
            </w:r>
          </w:p>
          <w:p w:rsidR="007A3CEE" w:rsidRPr="00155328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 xml:space="preserve">W większości zna i z </w:t>
            </w:r>
            <w:r w:rsidRPr="00D51147">
              <w:rPr>
                <w:sz w:val="22"/>
                <w:szCs w:val="22"/>
              </w:rPr>
              <w:t xml:space="preserve">tworzy zdania twierdzące, przeczące i pytające z czasownikiem modalnym </w:t>
            </w:r>
            <w:r>
              <w:rPr>
                <w:sz w:val="22"/>
                <w:szCs w:val="22"/>
              </w:rPr>
              <w:t>„umieć</w:t>
            </w:r>
            <w:r w:rsidRPr="00D51147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344E41">
              <w:rPr>
                <w:i/>
                <w:sz w:val="22"/>
                <w:szCs w:val="22"/>
              </w:rPr>
              <w:t>can</w:t>
            </w:r>
            <w:proofErr w:type="spellEnd"/>
            <w:r>
              <w:rPr>
                <w:sz w:val="22"/>
                <w:szCs w:val="22"/>
              </w:rPr>
              <w:t>) oraz krótkie odpowiedzi.</w:t>
            </w:r>
          </w:p>
          <w:p w:rsidR="007A3CEE" w:rsidRPr="00155328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>W większości zna i stosuje przysłówki sposobu.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>W większości zna i stosuje przymiotniki dzierżawcze.</w:t>
            </w:r>
          </w:p>
        </w:tc>
        <w:tc>
          <w:tcPr>
            <w:tcW w:w="3260" w:type="dxa"/>
          </w:tcPr>
          <w:p w:rsidR="007A3CEE" w:rsidRPr="00FF68D4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Zna i umie </w:t>
            </w:r>
            <w:r>
              <w:rPr>
                <w:sz w:val="22"/>
                <w:szCs w:val="22"/>
              </w:rPr>
              <w:t xml:space="preserve">nazwać członków rodziny, formy spędzania czasu wolnego, dyscypliny sportu </w:t>
            </w:r>
          </w:p>
          <w:p w:rsidR="007A3CEE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 instrumenty muzyczne oraz wymienić podstawowe przymiotniki o znaczeniu przeciwstawnym.</w:t>
            </w:r>
          </w:p>
          <w:p w:rsidR="007A3CEE" w:rsidRPr="00426B6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>Zna i</w:t>
            </w:r>
            <w:r w:rsidRPr="00D51147">
              <w:rPr>
                <w:sz w:val="22"/>
                <w:szCs w:val="22"/>
              </w:rPr>
              <w:t xml:space="preserve"> tworzy zdania twierdzące, przeczące i pytające </w:t>
            </w:r>
          </w:p>
          <w:p w:rsidR="007A3CEE" w:rsidRDefault="007A3CEE" w:rsidP="007D2F1B">
            <w:pPr>
              <w:ind w:left="226"/>
            </w:pPr>
            <w:r w:rsidRPr="00D51147">
              <w:rPr>
                <w:sz w:val="22"/>
                <w:szCs w:val="22"/>
              </w:rPr>
              <w:t xml:space="preserve">z czasownikiem modalnym </w:t>
            </w:r>
            <w:r>
              <w:rPr>
                <w:sz w:val="22"/>
                <w:szCs w:val="22"/>
              </w:rPr>
              <w:t>„umieć</w:t>
            </w:r>
            <w:r w:rsidRPr="00D51147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344E41">
              <w:rPr>
                <w:i/>
                <w:sz w:val="22"/>
                <w:szCs w:val="22"/>
              </w:rPr>
              <w:t>can</w:t>
            </w:r>
            <w:proofErr w:type="spellEnd"/>
            <w:r>
              <w:rPr>
                <w:sz w:val="22"/>
                <w:szCs w:val="22"/>
              </w:rPr>
              <w:t>) oraz krótkie odpowiedzi.</w:t>
            </w:r>
          </w:p>
          <w:p w:rsidR="007A3CEE" w:rsidRPr="00155328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>Zna i stosuje przysłówki sposobu.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>Zna i stosuje przymiotniki dzierżawcze.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7A3CEE" w:rsidRPr="00F350B9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840A79">
              <w:rPr>
                <w:sz w:val="22"/>
                <w:szCs w:val="22"/>
              </w:rPr>
              <w:t xml:space="preserve">Ma trudności </w:t>
            </w:r>
            <w:r>
              <w:rPr>
                <w:sz w:val="22"/>
                <w:szCs w:val="22"/>
              </w:rPr>
              <w:t xml:space="preserve">z określaniem ogólnego sensu tekstu, </w:t>
            </w:r>
            <w:r>
              <w:rPr>
                <w:sz w:val="22"/>
                <w:szCs w:val="22"/>
              </w:rPr>
              <w:lastRenderedPageBreak/>
              <w:t xml:space="preserve">wyszukiwaniem w tekście określonych informacji </w:t>
            </w:r>
          </w:p>
          <w:p w:rsidR="007A3CEE" w:rsidRPr="0043598A" w:rsidRDefault="007A3CEE" w:rsidP="007D2F1B">
            <w:pPr>
              <w:ind w:left="226"/>
            </w:pPr>
            <w:r>
              <w:rPr>
                <w:sz w:val="22"/>
                <w:szCs w:val="22"/>
              </w:rPr>
              <w:t xml:space="preserve">i rozpoznawaniem związków pomiędzy poszczególnymi częściami tekstu, </w:t>
            </w:r>
            <w:r w:rsidRPr="00840A79">
              <w:rPr>
                <w:sz w:val="22"/>
                <w:szCs w:val="22"/>
              </w:rPr>
              <w:t>pomimo pomocy nauczyciela.</w:t>
            </w:r>
          </w:p>
        </w:tc>
        <w:tc>
          <w:tcPr>
            <w:tcW w:w="3118" w:type="dxa"/>
          </w:tcPr>
          <w:p w:rsidR="007A3CEE" w:rsidRPr="00F350B9" w:rsidRDefault="007A3CEE" w:rsidP="007D2F1B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840A79">
              <w:rPr>
                <w:sz w:val="22"/>
                <w:szCs w:val="22"/>
              </w:rPr>
              <w:lastRenderedPageBreak/>
              <w:t xml:space="preserve">Częściowo </w:t>
            </w:r>
            <w:r>
              <w:rPr>
                <w:sz w:val="22"/>
                <w:szCs w:val="22"/>
              </w:rPr>
              <w:t>określa ogólny sens tekstu</w:t>
            </w:r>
            <w:r>
              <w:t xml:space="preserve"> </w:t>
            </w:r>
            <w:r w:rsidRPr="00F350B9">
              <w:rPr>
                <w:sz w:val="22"/>
                <w:szCs w:val="22"/>
              </w:rPr>
              <w:t xml:space="preserve">i z pomocą </w:t>
            </w:r>
            <w:r w:rsidRPr="00F350B9">
              <w:rPr>
                <w:sz w:val="22"/>
                <w:szCs w:val="22"/>
              </w:rPr>
              <w:lastRenderedPageBreak/>
              <w:t xml:space="preserve">nauczyciela wyszukuje </w:t>
            </w:r>
          </w:p>
          <w:p w:rsidR="007A3CEE" w:rsidRPr="0043598A" w:rsidRDefault="007A3CEE" w:rsidP="007D2F1B">
            <w:pPr>
              <w:ind w:left="272"/>
            </w:pPr>
            <w:r w:rsidRPr="00F350B9">
              <w:rPr>
                <w:sz w:val="22"/>
                <w:szCs w:val="22"/>
              </w:rPr>
              <w:t xml:space="preserve">w nim </w:t>
            </w:r>
            <w:r>
              <w:rPr>
                <w:sz w:val="22"/>
                <w:szCs w:val="22"/>
              </w:rPr>
              <w:t>określone</w:t>
            </w:r>
            <w:r w:rsidRPr="00F350B9">
              <w:rPr>
                <w:sz w:val="22"/>
                <w:szCs w:val="22"/>
              </w:rPr>
              <w:t xml:space="preserve"> informacje</w:t>
            </w:r>
            <w:r>
              <w:rPr>
                <w:sz w:val="22"/>
                <w:szCs w:val="22"/>
              </w:rPr>
              <w:t xml:space="preserve"> oraz rozpoznaje związki pomiędzy poszczególnymi częściami tekstu</w:t>
            </w:r>
            <w:r w:rsidRPr="00F350B9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A3CEE" w:rsidRPr="0043598A" w:rsidRDefault="007A3CEE" w:rsidP="007D2F1B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</w:pPr>
            <w:r>
              <w:rPr>
                <w:sz w:val="22"/>
                <w:szCs w:val="22"/>
              </w:rPr>
              <w:lastRenderedPageBreak/>
              <w:t>P</w:t>
            </w:r>
            <w:r w:rsidRPr="00840A79">
              <w:rPr>
                <w:sz w:val="22"/>
                <w:szCs w:val="22"/>
              </w:rPr>
              <w:t xml:space="preserve">rzeważnie samodzielnie </w:t>
            </w:r>
            <w:r>
              <w:rPr>
                <w:sz w:val="22"/>
                <w:szCs w:val="22"/>
              </w:rPr>
              <w:t>określa ogólny sens tekstu</w:t>
            </w:r>
            <w:r w:rsidRPr="00EF02FC">
              <w:rPr>
                <w:sz w:val="22"/>
                <w:szCs w:val="22"/>
              </w:rPr>
              <w:t xml:space="preserve">, </w:t>
            </w:r>
            <w:r w:rsidRPr="00F350B9">
              <w:rPr>
                <w:sz w:val="22"/>
                <w:szCs w:val="22"/>
              </w:rPr>
              <w:lastRenderedPageBreak/>
              <w:t xml:space="preserve">wyszukuje </w:t>
            </w:r>
            <w:r w:rsidRPr="00ED467F">
              <w:rPr>
                <w:sz w:val="22"/>
                <w:szCs w:val="22"/>
              </w:rPr>
              <w:t>w nim określone informacje oraz rozpoznaje związki pomiędzy poszczególnymi częściami tekstu.</w:t>
            </w:r>
          </w:p>
        </w:tc>
        <w:tc>
          <w:tcPr>
            <w:tcW w:w="3260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  <w:tab w:val="num" w:pos="363"/>
              </w:tabs>
              <w:ind w:left="363"/>
            </w:pPr>
            <w:r>
              <w:rPr>
                <w:sz w:val="22"/>
                <w:szCs w:val="22"/>
              </w:rPr>
              <w:lastRenderedPageBreak/>
              <w:t>S</w:t>
            </w:r>
            <w:r w:rsidRPr="00840A79">
              <w:rPr>
                <w:sz w:val="22"/>
                <w:szCs w:val="22"/>
              </w:rPr>
              <w:t xml:space="preserve">amodzielnie </w:t>
            </w:r>
            <w:r>
              <w:rPr>
                <w:sz w:val="22"/>
                <w:szCs w:val="22"/>
              </w:rPr>
              <w:t>określa ogólny sens tekstu</w:t>
            </w:r>
            <w:r w:rsidRPr="00EF02FC">
              <w:rPr>
                <w:sz w:val="22"/>
                <w:szCs w:val="22"/>
              </w:rPr>
              <w:t xml:space="preserve">, </w:t>
            </w:r>
            <w:r w:rsidRPr="00F350B9">
              <w:rPr>
                <w:sz w:val="22"/>
                <w:szCs w:val="22"/>
              </w:rPr>
              <w:t xml:space="preserve">wyszukuje </w:t>
            </w:r>
            <w:r w:rsidRPr="00ED467F">
              <w:rPr>
                <w:sz w:val="22"/>
                <w:szCs w:val="22"/>
              </w:rPr>
              <w:t xml:space="preserve">w nim </w:t>
            </w:r>
            <w:r w:rsidRPr="00ED467F">
              <w:rPr>
                <w:sz w:val="22"/>
                <w:szCs w:val="22"/>
              </w:rPr>
              <w:lastRenderedPageBreak/>
              <w:t>określone informacje oraz rozpoznaje związki pomiędzy poszczególnymi częściami tekstu.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7A3CEE" w:rsidRPr="00F16C84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 xml:space="preserve">Ma trudności z określaniem ogólnego sensu wypowiedzi </w:t>
            </w:r>
          </w:p>
          <w:p w:rsidR="007A3CEE" w:rsidRPr="00873B63" w:rsidRDefault="007A3CEE" w:rsidP="007D2F1B">
            <w:pPr>
              <w:ind w:left="226"/>
            </w:pPr>
            <w:r>
              <w:rPr>
                <w:sz w:val="22"/>
                <w:szCs w:val="22"/>
              </w:rPr>
              <w:t xml:space="preserve">i </w:t>
            </w:r>
            <w:r w:rsidRPr="00A6169B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yszukiwaniem</w:t>
            </w:r>
            <w:r w:rsidRPr="00A616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niej określonych informacji, pomimo pomocy nauczyciela.</w:t>
            </w:r>
          </w:p>
        </w:tc>
        <w:tc>
          <w:tcPr>
            <w:tcW w:w="3118" w:type="dxa"/>
          </w:tcPr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rPr>
                <w:sz w:val="22"/>
                <w:szCs w:val="22"/>
              </w:rPr>
              <w:t>Częściowo określa ogólny sens wypowiedzi i z</w:t>
            </w:r>
            <w:r w:rsidRPr="00CD54D8">
              <w:rPr>
                <w:sz w:val="22"/>
                <w:szCs w:val="22"/>
              </w:rPr>
              <w:t xml:space="preserve"> pomocą nauczyciela wyszukuje </w:t>
            </w:r>
          </w:p>
          <w:p w:rsidR="007A3CEE" w:rsidRPr="00212AB8" w:rsidRDefault="007A3CEE" w:rsidP="007D2F1B">
            <w:pPr>
              <w:ind w:left="272"/>
            </w:pPr>
            <w:r>
              <w:rPr>
                <w:sz w:val="22"/>
                <w:szCs w:val="22"/>
              </w:rPr>
              <w:t xml:space="preserve">w niej </w:t>
            </w:r>
            <w:r w:rsidRPr="00CD54D8">
              <w:rPr>
                <w:sz w:val="22"/>
                <w:szCs w:val="22"/>
              </w:rPr>
              <w:t>określone informacje</w:t>
            </w:r>
            <w:r w:rsidRPr="00212AB8">
              <w:rPr>
                <w:sz w:val="22"/>
                <w:szCs w:val="22"/>
              </w:rPr>
              <w:t>.</w:t>
            </w:r>
          </w:p>
          <w:p w:rsidR="007A3CEE" w:rsidRPr="0043598A" w:rsidRDefault="007A3CEE" w:rsidP="007D2F1B">
            <w:pPr>
              <w:ind w:left="720"/>
            </w:pPr>
          </w:p>
        </w:tc>
        <w:tc>
          <w:tcPr>
            <w:tcW w:w="2977" w:type="dxa"/>
          </w:tcPr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</w:pPr>
            <w:r>
              <w:rPr>
                <w:sz w:val="22"/>
                <w:szCs w:val="22"/>
              </w:rPr>
              <w:t xml:space="preserve">Zazwyczaj określa ogólny sens wypowiedzi </w:t>
            </w:r>
          </w:p>
          <w:p w:rsidR="007A3CEE" w:rsidRPr="00212AB8" w:rsidRDefault="007A3CEE" w:rsidP="007D2F1B">
            <w:pPr>
              <w:ind w:left="318"/>
            </w:pPr>
            <w:r>
              <w:rPr>
                <w:sz w:val="22"/>
                <w:szCs w:val="22"/>
              </w:rPr>
              <w:t>i p</w:t>
            </w:r>
            <w:r w:rsidRPr="00212AB8">
              <w:rPr>
                <w:sz w:val="22"/>
                <w:szCs w:val="22"/>
              </w:rPr>
              <w:t xml:space="preserve">rzeważnie samodzielnie wyszukuje </w:t>
            </w:r>
            <w:r>
              <w:rPr>
                <w:sz w:val="22"/>
                <w:szCs w:val="22"/>
              </w:rPr>
              <w:t xml:space="preserve">w niej </w:t>
            </w:r>
            <w:r w:rsidRPr="00212AB8">
              <w:rPr>
                <w:sz w:val="22"/>
                <w:szCs w:val="22"/>
              </w:rPr>
              <w:t>określone informacje.</w:t>
            </w:r>
          </w:p>
        </w:tc>
        <w:tc>
          <w:tcPr>
            <w:tcW w:w="3260" w:type="dxa"/>
          </w:tcPr>
          <w:p w:rsidR="007A3CEE" w:rsidRPr="00212AB8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</w:pPr>
            <w:r>
              <w:rPr>
                <w:sz w:val="22"/>
                <w:szCs w:val="22"/>
              </w:rPr>
              <w:t xml:space="preserve">Zawsze określa ogólny sens wypowiedzi </w:t>
            </w:r>
            <w:r w:rsidRPr="00212AB8">
              <w:rPr>
                <w:sz w:val="22"/>
                <w:szCs w:val="22"/>
              </w:rPr>
              <w:t>i samodzielnie wyszukuje w niej określone informacje.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7A3CEE" w:rsidRPr="0076352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Pope</w:t>
            </w:r>
            <w:r>
              <w:rPr>
                <w:sz w:val="22"/>
                <w:szCs w:val="22"/>
              </w:rPr>
              <w:t xml:space="preserve">łniając liczne błędy, opisuje osoby, przedmioty </w:t>
            </w:r>
          </w:p>
          <w:p w:rsidR="007A3CEE" w:rsidRPr="0043598A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 miejsca.</w:t>
            </w:r>
          </w:p>
        </w:tc>
        <w:tc>
          <w:tcPr>
            <w:tcW w:w="3118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Popełniając błędy, </w:t>
            </w:r>
            <w:r>
              <w:rPr>
                <w:sz w:val="22"/>
                <w:szCs w:val="22"/>
              </w:rPr>
              <w:t xml:space="preserve">opisuje osoby, przedmioty </w:t>
            </w:r>
            <w:r w:rsidRPr="0076352A">
              <w:rPr>
                <w:sz w:val="22"/>
                <w:szCs w:val="22"/>
              </w:rPr>
              <w:t>i miejsca.</w:t>
            </w:r>
          </w:p>
        </w:tc>
        <w:tc>
          <w:tcPr>
            <w:tcW w:w="2977" w:type="dxa"/>
          </w:tcPr>
          <w:p w:rsidR="007A3CEE" w:rsidRPr="0076352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Popełniając nieliczne błędy, </w:t>
            </w:r>
            <w:r>
              <w:rPr>
                <w:sz w:val="22"/>
                <w:szCs w:val="22"/>
              </w:rPr>
              <w:t xml:space="preserve">opisuje osoby, przedmioty </w:t>
            </w:r>
          </w:p>
          <w:p w:rsidR="007A3CEE" w:rsidRPr="0043598A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 miejsca.</w:t>
            </w:r>
          </w:p>
        </w:tc>
        <w:tc>
          <w:tcPr>
            <w:tcW w:w="3260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Poprawnie </w:t>
            </w:r>
            <w:r>
              <w:rPr>
                <w:sz w:val="22"/>
                <w:szCs w:val="22"/>
              </w:rPr>
              <w:t xml:space="preserve">opisuje osoby, przedmioty </w:t>
            </w:r>
            <w:r w:rsidRPr="0076352A">
              <w:rPr>
                <w:sz w:val="22"/>
                <w:szCs w:val="22"/>
              </w:rPr>
              <w:t>i miejsca.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7A3CEE" w:rsidRPr="0076352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Z trudem </w:t>
            </w:r>
            <w:r>
              <w:rPr>
                <w:sz w:val="22"/>
                <w:szCs w:val="22"/>
              </w:rPr>
              <w:t xml:space="preserve">opisuje przedmioty </w:t>
            </w:r>
          </w:p>
          <w:p w:rsidR="007A3CEE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 miejsca.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Wymowa dźwięku </w:t>
            </w:r>
            <w:r w:rsidRPr="00571963">
              <w:rPr>
                <w:sz w:val="20"/>
                <w:szCs w:val="20"/>
              </w:rPr>
              <w:t>/</w:t>
            </w:r>
            <w:proofErr w:type="spellStart"/>
            <w:r w:rsidRPr="00571963"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ɑː</w:t>
            </w:r>
            <w:proofErr w:type="spellEnd"/>
            <w:r w:rsidRPr="00571963">
              <w:rPr>
                <w:rStyle w:val="Pogrubienie"/>
                <w:b w:val="0"/>
                <w:sz w:val="20"/>
                <w:szCs w:val="20"/>
              </w:rPr>
              <w:t>/</w:t>
            </w:r>
            <w:r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r w:rsidRPr="00E853F4">
              <w:rPr>
                <w:sz w:val="22"/>
                <w:szCs w:val="22"/>
              </w:rPr>
              <w:t>sprawia znaczne problemy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Dość poprawnie </w:t>
            </w:r>
            <w:r>
              <w:rPr>
                <w:sz w:val="22"/>
                <w:szCs w:val="22"/>
              </w:rPr>
              <w:t xml:space="preserve">opisuje przedmioty </w:t>
            </w:r>
            <w:r w:rsidRPr="00846C1C">
              <w:rPr>
                <w:sz w:val="22"/>
                <w:szCs w:val="22"/>
              </w:rPr>
              <w:t>i miejsca.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Wymowa dźwięku </w:t>
            </w:r>
            <w:r w:rsidRPr="00571963">
              <w:rPr>
                <w:sz w:val="20"/>
                <w:szCs w:val="20"/>
              </w:rPr>
              <w:t>/</w:t>
            </w:r>
            <w:proofErr w:type="spellStart"/>
            <w:r w:rsidRPr="00571963"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ɑː</w:t>
            </w:r>
            <w:proofErr w:type="spellEnd"/>
            <w:r w:rsidRPr="00571963">
              <w:rPr>
                <w:rStyle w:val="Pogrubienie"/>
                <w:b w:val="0"/>
                <w:sz w:val="20"/>
                <w:szCs w:val="20"/>
              </w:rPr>
              <w:t>/</w:t>
            </w:r>
            <w:r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r>
              <w:rPr>
                <w:rStyle w:val="ipa"/>
                <w:sz w:val="22"/>
                <w:szCs w:val="22"/>
              </w:rPr>
              <w:t xml:space="preserve">sprawia </w:t>
            </w:r>
            <w:r w:rsidRPr="0043598A">
              <w:rPr>
                <w:rStyle w:val="ipa"/>
                <w:sz w:val="22"/>
                <w:szCs w:val="22"/>
              </w:rPr>
              <w:t>problemy</w:t>
            </w:r>
            <w:r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Zazwyczaj poprawnie </w:t>
            </w:r>
            <w:r>
              <w:rPr>
                <w:sz w:val="22"/>
                <w:szCs w:val="22"/>
              </w:rPr>
              <w:t xml:space="preserve">opisuje przedmioty </w:t>
            </w:r>
          </w:p>
          <w:p w:rsidR="007A3CEE" w:rsidRPr="00846C1C" w:rsidRDefault="007A3CEE" w:rsidP="007D2F1B">
            <w:pPr>
              <w:ind w:left="226"/>
            </w:pPr>
            <w:r w:rsidRPr="00846C1C">
              <w:rPr>
                <w:sz w:val="22"/>
                <w:szCs w:val="22"/>
              </w:rPr>
              <w:t>i miejsca.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Wymowa dźwięku /</w:t>
            </w:r>
            <w:proofErr w:type="spellStart"/>
            <w:r w:rsidRPr="00571963"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ɑː</w:t>
            </w:r>
            <w:proofErr w:type="spellEnd"/>
            <w:r w:rsidRPr="00571963">
              <w:rPr>
                <w:rStyle w:val="Pogrubienie"/>
                <w:b w:val="0"/>
                <w:sz w:val="20"/>
                <w:szCs w:val="20"/>
              </w:rPr>
              <w:t>/</w:t>
            </w:r>
            <w:r>
              <w:rPr>
                <w:rStyle w:val="Pogrubienie"/>
                <w:b w:val="0"/>
                <w:sz w:val="22"/>
                <w:szCs w:val="22"/>
              </w:rPr>
              <w:t xml:space="preserve"> nie </w:t>
            </w:r>
            <w:r>
              <w:rPr>
                <w:rStyle w:val="ipa"/>
                <w:sz w:val="22"/>
                <w:szCs w:val="22"/>
              </w:rPr>
              <w:t>sprawia większych problemów.</w:t>
            </w:r>
          </w:p>
        </w:tc>
        <w:tc>
          <w:tcPr>
            <w:tcW w:w="3260" w:type="dxa"/>
          </w:tcPr>
          <w:p w:rsidR="007A3CEE" w:rsidRPr="0076352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Poprawnie </w:t>
            </w:r>
            <w:r>
              <w:rPr>
                <w:sz w:val="22"/>
                <w:szCs w:val="22"/>
              </w:rPr>
              <w:t xml:space="preserve">opisuje przedmioty </w:t>
            </w:r>
          </w:p>
          <w:p w:rsidR="007A3CEE" w:rsidRPr="00142CE3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 miejsca.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Wymowa dźwięku /</w:t>
            </w:r>
            <w:proofErr w:type="spellStart"/>
            <w:r w:rsidRPr="00E1371C"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ɑː</w:t>
            </w:r>
            <w:proofErr w:type="spellEnd"/>
            <w:r w:rsidRPr="00E1371C">
              <w:rPr>
                <w:rStyle w:val="Pogrubienie"/>
                <w:b w:val="0"/>
                <w:sz w:val="20"/>
                <w:szCs w:val="20"/>
              </w:rPr>
              <w:t>/</w:t>
            </w:r>
            <w:r>
              <w:rPr>
                <w:rStyle w:val="Pogrubienie"/>
                <w:b w:val="0"/>
                <w:sz w:val="22"/>
                <w:szCs w:val="22"/>
              </w:rPr>
              <w:t xml:space="preserve"> nie </w:t>
            </w:r>
            <w:r>
              <w:rPr>
                <w:rStyle w:val="ipa"/>
                <w:sz w:val="22"/>
                <w:szCs w:val="22"/>
              </w:rPr>
              <w:t>sprawia żadnych problemów.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Popełniając liczne błędy, </w:t>
            </w:r>
            <w:r w:rsidRPr="00846C37">
              <w:rPr>
                <w:sz w:val="22"/>
                <w:szCs w:val="22"/>
              </w:rPr>
              <w:t xml:space="preserve">uzyskuje </w:t>
            </w:r>
            <w:r w:rsidRPr="00EC04E1">
              <w:rPr>
                <w:sz w:val="22"/>
                <w:szCs w:val="22"/>
              </w:rPr>
              <w:t>i przekazuje informacje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7A3CEE" w:rsidRPr="00843BD7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Popełniając błędy, </w:t>
            </w:r>
            <w:r w:rsidRPr="00846C37">
              <w:rPr>
                <w:sz w:val="22"/>
                <w:szCs w:val="22"/>
              </w:rPr>
              <w:t xml:space="preserve">uzyskuje </w:t>
            </w:r>
          </w:p>
          <w:p w:rsidR="007A3CEE" w:rsidRPr="0043598A" w:rsidRDefault="007A3CEE" w:rsidP="007D2F1B">
            <w:pPr>
              <w:ind w:left="226"/>
            </w:pPr>
            <w:r w:rsidRPr="00EC04E1">
              <w:rPr>
                <w:sz w:val="22"/>
                <w:szCs w:val="22"/>
              </w:rPr>
              <w:t>i przekazuje informacje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Popełniając nieliczne błędy, </w:t>
            </w:r>
            <w:r w:rsidRPr="00846C37">
              <w:rPr>
                <w:sz w:val="22"/>
                <w:szCs w:val="22"/>
              </w:rPr>
              <w:t xml:space="preserve">uzyskuje </w:t>
            </w:r>
            <w:r w:rsidRPr="00EC04E1">
              <w:rPr>
                <w:sz w:val="22"/>
                <w:szCs w:val="22"/>
              </w:rPr>
              <w:t>i przekazuje informacje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A3CEE" w:rsidRPr="00C90674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Poprawnie </w:t>
            </w:r>
            <w:r w:rsidRPr="00846C37">
              <w:rPr>
                <w:sz w:val="22"/>
                <w:szCs w:val="22"/>
              </w:rPr>
              <w:t xml:space="preserve">uzyskuje </w:t>
            </w:r>
          </w:p>
          <w:p w:rsidR="007A3CEE" w:rsidRPr="0043598A" w:rsidRDefault="007A3CEE" w:rsidP="007D2F1B">
            <w:pPr>
              <w:ind w:left="226"/>
            </w:pPr>
            <w:r w:rsidRPr="00EC04E1">
              <w:rPr>
                <w:sz w:val="22"/>
                <w:szCs w:val="22"/>
              </w:rPr>
              <w:t>i przekazuje informacje</w:t>
            </w:r>
            <w:r>
              <w:rPr>
                <w:sz w:val="22"/>
                <w:szCs w:val="22"/>
              </w:rPr>
              <w:t>.</w:t>
            </w:r>
          </w:p>
          <w:p w:rsidR="007A3CEE" w:rsidRPr="0043598A" w:rsidRDefault="007A3CEE" w:rsidP="007D2F1B"/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</w:tcPr>
          <w:p w:rsidR="007A3CEE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W niewielkim stopniu </w:t>
            </w:r>
            <w:r>
              <w:rPr>
                <w:sz w:val="22"/>
                <w:szCs w:val="22"/>
              </w:rPr>
              <w:t xml:space="preserve">przekazuje w języku obcym nowożytnym lub polskim informacje sformułowane </w:t>
            </w:r>
          </w:p>
          <w:p w:rsidR="007A3CEE" w:rsidRPr="0043598A" w:rsidRDefault="007A3CEE" w:rsidP="007D2F1B">
            <w:pPr>
              <w:ind w:left="226"/>
            </w:pPr>
            <w:r>
              <w:rPr>
                <w:sz w:val="22"/>
                <w:szCs w:val="22"/>
              </w:rPr>
              <w:t>w tym języku obcym</w:t>
            </w:r>
            <w:r w:rsidRPr="005932F9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7A3CEE" w:rsidRPr="009133BB" w:rsidRDefault="007A3CEE" w:rsidP="007D2F1B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43598A">
              <w:rPr>
                <w:sz w:val="22"/>
                <w:szCs w:val="22"/>
              </w:rPr>
              <w:t xml:space="preserve">Częściowo </w:t>
            </w:r>
            <w:r>
              <w:rPr>
                <w:sz w:val="22"/>
                <w:szCs w:val="22"/>
              </w:rPr>
              <w:t xml:space="preserve">przekazuje w języku obcym nowożytnym lub polskim informacje sformułowane </w:t>
            </w:r>
            <w:r w:rsidRPr="00C23BA6">
              <w:rPr>
                <w:sz w:val="22"/>
                <w:szCs w:val="22"/>
              </w:rPr>
              <w:t>w tym języku obcym.</w:t>
            </w:r>
          </w:p>
        </w:tc>
        <w:tc>
          <w:tcPr>
            <w:tcW w:w="2977" w:type="dxa"/>
          </w:tcPr>
          <w:p w:rsidR="007A3CEE" w:rsidRPr="0043598A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W większości </w:t>
            </w:r>
            <w:r>
              <w:rPr>
                <w:sz w:val="22"/>
                <w:szCs w:val="22"/>
              </w:rPr>
              <w:t xml:space="preserve">przekazuje w języku obcym nowożytnym lub polskim informacje sformułowane </w:t>
            </w:r>
            <w:r w:rsidRPr="00C23BA6">
              <w:rPr>
                <w:sz w:val="22"/>
                <w:szCs w:val="22"/>
              </w:rPr>
              <w:t>w tym języku obcym.</w:t>
            </w:r>
          </w:p>
        </w:tc>
        <w:tc>
          <w:tcPr>
            <w:tcW w:w="3260" w:type="dxa"/>
          </w:tcPr>
          <w:p w:rsidR="007A3CEE" w:rsidRDefault="007A3CEE" w:rsidP="007D2F1B">
            <w:pPr>
              <w:numPr>
                <w:ilvl w:val="0"/>
                <w:numId w:val="7"/>
              </w:numPr>
              <w:tabs>
                <w:tab w:val="clear" w:pos="720"/>
                <w:tab w:val="num" w:pos="363"/>
              </w:tabs>
              <w:ind w:left="363"/>
            </w:pPr>
            <w:r w:rsidRPr="0043598A">
              <w:rPr>
                <w:sz w:val="22"/>
                <w:szCs w:val="22"/>
              </w:rPr>
              <w:t xml:space="preserve">Przekazuje </w:t>
            </w:r>
            <w:r>
              <w:rPr>
                <w:sz w:val="22"/>
                <w:szCs w:val="22"/>
              </w:rPr>
              <w:t xml:space="preserve">w języku obcym nowożytnym lub polskim informacje sformułowane </w:t>
            </w:r>
          </w:p>
          <w:p w:rsidR="007A3CEE" w:rsidRPr="0043598A" w:rsidRDefault="007A3CEE" w:rsidP="007D2F1B">
            <w:pPr>
              <w:ind w:left="363"/>
            </w:pPr>
            <w:r>
              <w:rPr>
                <w:sz w:val="22"/>
                <w:szCs w:val="22"/>
              </w:rPr>
              <w:t>w tym języku obcym</w:t>
            </w:r>
            <w:r w:rsidRPr="005932F9">
              <w:rPr>
                <w:sz w:val="22"/>
                <w:szCs w:val="22"/>
              </w:rPr>
              <w:t>.</w:t>
            </w:r>
          </w:p>
        </w:tc>
      </w:tr>
    </w:tbl>
    <w:p w:rsidR="007A3CEE" w:rsidRDefault="007A3CEE" w:rsidP="007A3CEE"/>
    <w:p w:rsidR="007A3CEE" w:rsidRDefault="007A3CEE" w:rsidP="007A3CEE">
      <w:bookmarkStart w:id="1" w:name="_GoBack"/>
      <w:bookmarkEnd w:id="1"/>
    </w:p>
    <w:tbl>
      <w:tblPr>
        <w:tblW w:w="12474" w:type="dxa"/>
        <w:tblInd w:w="1809" w:type="dxa"/>
        <w:tblLook w:val="00A0"/>
      </w:tblPr>
      <w:tblGrid>
        <w:gridCol w:w="12474"/>
      </w:tblGrid>
      <w:tr w:rsidR="007A3CEE" w:rsidRPr="00632EA9" w:rsidTr="007D2F1B">
        <w:tc>
          <w:tcPr>
            <w:tcW w:w="12474" w:type="dxa"/>
            <w:shd w:val="clear" w:color="auto" w:fill="D9D9D9"/>
          </w:tcPr>
          <w:p w:rsidR="007A3CEE" w:rsidRPr="00632EA9" w:rsidRDefault="007A3CEE" w:rsidP="007D2F1B">
            <w:pPr>
              <w:rPr>
                <w:b/>
              </w:rPr>
            </w:pPr>
            <w:r w:rsidRPr="00632EA9">
              <w:rPr>
                <w:b/>
              </w:rPr>
              <w:t xml:space="preserve">UNIT </w:t>
            </w:r>
            <w:r>
              <w:rPr>
                <w:b/>
              </w:rPr>
              <w:t>8</w:t>
            </w:r>
          </w:p>
        </w:tc>
      </w:tr>
    </w:tbl>
    <w:p w:rsidR="007A3CEE" w:rsidRDefault="007A3CEE" w:rsidP="007A3CEE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7A3CEE" w:rsidTr="007D2F1B">
        <w:trPr>
          <w:trHeight w:val="534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 xml:space="preserve">Znajomość środków </w:t>
            </w:r>
            <w:r w:rsidRPr="0043598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językowych</w:t>
            </w:r>
          </w:p>
        </w:tc>
        <w:tc>
          <w:tcPr>
            <w:tcW w:w="3119" w:type="dxa"/>
          </w:tcPr>
          <w:p w:rsidR="007A3CEE" w:rsidRPr="002A6393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lastRenderedPageBreak/>
              <w:t>Słabo zna i z trud</w:t>
            </w:r>
            <w:r>
              <w:rPr>
                <w:sz w:val="22"/>
                <w:szCs w:val="22"/>
              </w:rPr>
              <w:t>em</w:t>
            </w:r>
            <w:r w:rsidRPr="00435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nazywa upodobania, członków </w:t>
            </w:r>
            <w:r>
              <w:rPr>
                <w:sz w:val="22"/>
                <w:szCs w:val="22"/>
              </w:rPr>
              <w:lastRenderedPageBreak/>
              <w:t>rodziny, formy spędzania czasu wolnego, artykuły spożywcze, posiłki, zwierzęta i ubrania oraz opisuje tryb życia.</w:t>
            </w:r>
          </w:p>
          <w:p w:rsidR="007A3CEE" w:rsidRPr="000F27CF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</w:pPr>
            <w:r w:rsidRPr="005A08B0">
              <w:rPr>
                <w:sz w:val="22"/>
                <w:szCs w:val="22"/>
              </w:rPr>
              <w:t>Słabo zna i z trud</w:t>
            </w:r>
            <w:r>
              <w:rPr>
                <w:sz w:val="22"/>
                <w:szCs w:val="22"/>
              </w:rPr>
              <w:t>em</w:t>
            </w:r>
            <w:r w:rsidRPr="005A08B0">
              <w:rPr>
                <w:sz w:val="22"/>
                <w:szCs w:val="22"/>
              </w:rPr>
              <w:t xml:space="preserve"> tworzy zdania twierdzące, przeczące</w:t>
            </w:r>
            <w:r>
              <w:rPr>
                <w:sz w:val="22"/>
                <w:szCs w:val="22"/>
              </w:rPr>
              <w:t xml:space="preserve"> </w:t>
            </w:r>
          </w:p>
          <w:p w:rsidR="007A3CEE" w:rsidRDefault="007A3CEE" w:rsidP="007D2F1B">
            <w:pPr>
              <w:ind w:left="200"/>
            </w:pPr>
            <w:r>
              <w:rPr>
                <w:sz w:val="22"/>
                <w:szCs w:val="22"/>
              </w:rPr>
              <w:t>i pytające</w:t>
            </w:r>
            <w:r w:rsidRPr="005A08B0">
              <w:rPr>
                <w:sz w:val="22"/>
                <w:szCs w:val="22"/>
              </w:rPr>
              <w:t xml:space="preserve"> w czasie </w:t>
            </w:r>
            <w:proofErr w:type="spellStart"/>
            <w:r w:rsidRPr="00344E41">
              <w:rPr>
                <w:i/>
                <w:sz w:val="22"/>
                <w:szCs w:val="22"/>
              </w:rPr>
              <w:t>Present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 Simple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oraz krótkie odpowiedzi.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</w:pPr>
            <w:r>
              <w:rPr>
                <w:sz w:val="22"/>
                <w:szCs w:val="22"/>
              </w:rPr>
              <w:t>Słabo zna i z trudem stosuje czasownik „lubić” (</w:t>
            </w:r>
            <w:proofErr w:type="spellStart"/>
            <w:r>
              <w:rPr>
                <w:i/>
                <w:sz w:val="22"/>
                <w:szCs w:val="22"/>
              </w:rPr>
              <w:t>like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  <w:tc>
          <w:tcPr>
            <w:tcW w:w="3118" w:type="dxa"/>
          </w:tcPr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lastRenderedPageBreak/>
              <w:t xml:space="preserve">Częściowo zna i umie </w:t>
            </w:r>
            <w:r>
              <w:rPr>
                <w:sz w:val="22"/>
                <w:szCs w:val="22"/>
              </w:rPr>
              <w:t xml:space="preserve">nazwać upodobania, członków </w:t>
            </w:r>
            <w:r>
              <w:rPr>
                <w:sz w:val="22"/>
                <w:szCs w:val="22"/>
              </w:rPr>
              <w:lastRenderedPageBreak/>
              <w:t>rodziny, formy spędzania czasu wolnego, artykuły spożywcze, posiłki, zwierzęta i ubrania oraz opisać tryb życia.</w:t>
            </w:r>
          </w:p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</w:pPr>
            <w:r>
              <w:rPr>
                <w:sz w:val="22"/>
                <w:szCs w:val="22"/>
              </w:rPr>
              <w:t>Częściowo</w:t>
            </w:r>
            <w:r w:rsidRPr="005A08B0">
              <w:rPr>
                <w:sz w:val="22"/>
                <w:szCs w:val="22"/>
              </w:rPr>
              <w:t xml:space="preserve"> zna i z trud</w:t>
            </w:r>
            <w:r>
              <w:rPr>
                <w:sz w:val="22"/>
                <w:szCs w:val="22"/>
              </w:rPr>
              <w:t>em</w:t>
            </w:r>
            <w:r w:rsidRPr="005A08B0">
              <w:rPr>
                <w:sz w:val="22"/>
                <w:szCs w:val="22"/>
              </w:rPr>
              <w:t xml:space="preserve"> tworzy zdania twierdzące, przeczące</w:t>
            </w:r>
            <w:r>
              <w:rPr>
                <w:sz w:val="22"/>
                <w:szCs w:val="22"/>
              </w:rPr>
              <w:t xml:space="preserve"> i pytające</w:t>
            </w:r>
            <w:r w:rsidRPr="005A08B0">
              <w:rPr>
                <w:sz w:val="22"/>
                <w:szCs w:val="22"/>
              </w:rPr>
              <w:t xml:space="preserve"> w czasie </w:t>
            </w:r>
            <w:proofErr w:type="spellStart"/>
            <w:r w:rsidRPr="00344E41">
              <w:rPr>
                <w:i/>
                <w:sz w:val="22"/>
                <w:szCs w:val="22"/>
              </w:rPr>
              <w:t>Present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oraz krótkie odpowiedzi.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</w:pPr>
            <w:r>
              <w:rPr>
                <w:sz w:val="22"/>
                <w:szCs w:val="22"/>
              </w:rPr>
              <w:t>Częściowo zna i z trudem stosuje czasownik „lubić” (</w:t>
            </w:r>
            <w:proofErr w:type="spellStart"/>
            <w:r>
              <w:rPr>
                <w:i/>
                <w:sz w:val="22"/>
                <w:szCs w:val="22"/>
              </w:rPr>
              <w:t>like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  <w:tc>
          <w:tcPr>
            <w:tcW w:w="2977" w:type="dxa"/>
          </w:tcPr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lastRenderedPageBreak/>
              <w:t xml:space="preserve">W większości zna i umie </w:t>
            </w:r>
            <w:r>
              <w:rPr>
                <w:sz w:val="22"/>
                <w:szCs w:val="22"/>
              </w:rPr>
              <w:t xml:space="preserve">nazwać upodobania, </w:t>
            </w:r>
            <w:r>
              <w:rPr>
                <w:sz w:val="22"/>
                <w:szCs w:val="22"/>
              </w:rPr>
              <w:lastRenderedPageBreak/>
              <w:t>członków rodziny, formy spędzania czasu wolnego, artykuły spożywcze, posiłki, zwierzęta i ubrania oraz opisać tryb życia.</w:t>
            </w:r>
          </w:p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</w:pPr>
            <w:r>
              <w:rPr>
                <w:sz w:val="22"/>
                <w:szCs w:val="22"/>
              </w:rPr>
              <w:t xml:space="preserve">W większości zna i </w:t>
            </w:r>
            <w:r w:rsidRPr="005A08B0">
              <w:rPr>
                <w:sz w:val="22"/>
                <w:szCs w:val="22"/>
              </w:rPr>
              <w:t xml:space="preserve"> tworzy zdania twierdzące, przeczące</w:t>
            </w:r>
            <w:r>
              <w:rPr>
                <w:sz w:val="22"/>
                <w:szCs w:val="22"/>
              </w:rPr>
              <w:t xml:space="preserve"> i pytające</w:t>
            </w:r>
            <w:r w:rsidRPr="005A08B0">
              <w:rPr>
                <w:sz w:val="22"/>
                <w:szCs w:val="22"/>
              </w:rPr>
              <w:t xml:space="preserve"> w czasie </w:t>
            </w:r>
            <w:proofErr w:type="spellStart"/>
            <w:r w:rsidRPr="00344E41">
              <w:rPr>
                <w:i/>
                <w:sz w:val="22"/>
                <w:szCs w:val="22"/>
              </w:rPr>
              <w:t>Present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 Simple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oraz krótkie odpowiedzi.</w:t>
            </w:r>
          </w:p>
          <w:p w:rsidR="007A3CEE" w:rsidRPr="005A08B0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</w:pPr>
            <w:r>
              <w:rPr>
                <w:sz w:val="22"/>
                <w:szCs w:val="22"/>
              </w:rPr>
              <w:t>W większości zna i stosuje czasownik „lubić” (</w:t>
            </w:r>
            <w:proofErr w:type="spellStart"/>
            <w:r>
              <w:rPr>
                <w:i/>
                <w:sz w:val="22"/>
                <w:szCs w:val="22"/>
              </w:rPr>
              <w:t>like</w:t>
            </w:r>
            <w:proofErr w:type="spellEnd"/>
            <w:r>
              <w:rPr>
                <w:sz w:val="22"/>
                <w:szCs w:val="22"/>
              </w:rPr>
              <w:t>).</w:t>
            </w:r>
          </w:p>
          <w:p w:rsidR="007A3CEE" w:rsidRPr="0043598A" w:rsidRDefault="007A3CEE" w:rsidP="007D2F1B">
            <w:pPr>
              <w:ind w:left="46"/>
            </w:pPr>
          </w:p>
        </w:tc>
        <w:tc>
          <w:tcPr>
            <w:tcW w:w="3260" w:type="dxa"/>
          </w:tcPr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lastRenderedPageBreak/>
              <w:t xml:space="preserve">Zna i umie </w:t>
            </w:r>
            <w:r>
              <w:rPr>
                <w:sz w:val="22"/>
                <w:szCs w:val="22"/>
              </w:rPr>
              <w:t xml:space="preserve">nazwać upodobania, członków rodziny, formy </w:t>
            </w:r>
            <w:r>
              <w:rPr>
                <w:sz w:val="22"/>
                <w:szCs w:val="22"/>
              </w:rPr>
              <w:lastRenderedPageBreak/>
              <w:t>spędzania czasu wolnego, artykuły spożywcze, posiłki, zwierzęta i ubrania oraz opisać tryb życia.</w:t>
            </w:r>
          </w:p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 xml:space="preserve">Zna i tworzy zdania twierdzące, przeczące i pytające w czasie </w:t>
            </w:r>
            <w:proofErr w:type="spellStart"/>
            <w:r w:rsidRPr="00344E41">
              <w:rPr>
                <w:i/>
                <w:sz w:val="22"/>
                <w:szCs w:val="22"/>
              </w:rPr>
              <w:t>Present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oraz krótkie odpowiedzi.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>Zna i stosuje czasownik „lubić” (</w:t>
            </w:r>
            <w:proofErr w:type="spellStart"/>
            <w:r>
              <w:rPr>
                <w:i/>
                <w:sz w:val="22"/>
                <w:szCs w:val="22"/>
              </w:rPr>
              <w:t>like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</w:tcPr>
          <w:p w:rsidR="007A3CEE" w:rsidRPr="00F350B9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840A79">
              <w:rPr>
                <w:sz w:val="22"/>
                <w:szCs w:val="22"/>
              </w:rPr>
              <w:t xml:space="preserve">Ma trudności </w:t>
            </w:r>
            <w:r>
              <w:rPr>
                <w:sz w:val="22"/>
                <w:szCs w:val="22"/>
              </w:rPr>
              <w:t xml:space="preserve">z wyszukiwaniem w tekście określonych informacji </w:t>
            </w:r>
          </w:p>
          <w:p w:rsidR="007A3CEE" w:rsidRPr="0043598A" w:rsidRDefault="007A3CEE" w:rsidP="007D2F1B">
            <w:pPr>
              <w:ind w:left="226"/>
            </w:pPr>
            <w:r>
              <w:rPr>
                <w:sz w:val="22"/>
                <w:szCs w:val="22"/>
              </w:rPr>
              <w:t xml:space="preserve">i rozpoznawaniem związków pomiędzy poszczególnymi częściami tekstu, </w:t>
            </w:r>
            <w:r w:rsidRPr="00840A79">
              <w:rPr>
                <w:sz w:val="22"/>
                <w:szCs w:val="22"/>
              </w:rPr>
              <w:t>pomimo pomocy nauczyciela.</w:t>
            </w:r>
          </w:p>
        </w:tc>
        <w:tc>
          <w:tcPr>
            <w:tcW w:w="3118" w:type="dxa"/>
          </w:tcPr>
          <w:p w:rsidR="007A3CEE" w:rsidRPr="0043598A" w:rsidRDefault="007A3CEE" w:rsidP="007D2F1B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rPr>
                <w:sz w:val="22"/>
                <w:szCs w:val="22"/>
              </w:rPr>
              <w:t>Z</w:t>
            </w:r>
            <w:r w:rsidRPr="00F350B9">
              <w:rPr>
                <w:sz w:val="22"/>
                <w:szCs w:val="22"/>
              </w:rPr>
              <w:t xml:space="preserve"> pomocą nauczyciela wyszukuje </w:t>
            </w:r>
            <w:r>
              <w:rPr>
                <w:sz w:val="22"/>
                <w:szCs w:val="22"/>
              </w:rPr>
              <w:t>w tekście</w:t>
            </w:r>
            <w:r w:rsidRPr="000C60D0">
              <w:rPr>
                <w:sz w:val="22"/>
                <w:szCs w:val="22"/>
              </w:rPr>
              <w:t xml:space="preserve"> określone informacje oraz rozpoznaje związki pomiędzy poszczególnymi częściami tekstu.</w:t>
            </w:r>
          </w:p>
        </w:tc>
        <w:tc>
          <w:tcPr>
            <w:tcW w:w="2977" w:type="dxa"/>
          </w:tcPr>
          <w:p w:rsidR="007A3CEE" w:rsidRPr="0043598A" w:rsidRDefault="007A3CEE" w:rsidP="007D2F1B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</w:pPr>
            <w:r>
              <w:rPr>
                <w:sz w:val="22"/>
                <w:szCs w:val="22"/>
              </w:rPr>
              <w:t>P</w:t>
            </w:r>
            <w:r w:rsidRPr="00840A79">
              <w:rPr>
                <w:sz w:val="22"/>
                <w:szCs w:val="22"/>
              </w:rPr>
              <w:t xml:space="preserve">rzeważnie samodzielnie </w:t>
            </w:r>
            <w:r w:rsidRPr="00F350B9">
              <w:rPr>
                <w:sz w:val="22"/>
                <w:szCs w:val="22"/>
              </w:rPr>
              <w:t xml:space="preserve">wyszukuje </w:t>
            </w:r>
            <w:r>
              <w:rPr>
                <w:sz w:val="22"/>
                <w:szCs w:val="22"/>
              </w:rPr>
              <w:t>w tekście</w:t>
            </w:r>
            <w:r w:rsidRPr="00ED467F">
              <w:rPr>
                <w:sz w:val="22"/>
                <w:szCs w:val="22"/>
              </w:rPr>
              <w:t xml:space="preserve"> określone informacje oraz rozpoznaje związki pomiędzy poszczególnymi częściami tekstu.</w:t>
            </w:r>
          </w:p>
        </w:tc>
        <w:tc>
          <w:tcPr>
            <w:tcW w:w="3260" w:type="dxa"/>
          </w:tcPr>
          <w:p w:rsidR="007A3CEE" w:rsidRPr="00C961EF" w:rsidRDefault="007A3CEE" w:rsidP="007D2F1B">
            <w:pPr>
              <w:numPr>
                <w:ilvl w:val="0"/>
                <w:numId w:val="11"/>
              </w:numPr>
              <w:tabs>
                <w:tab w:val="clear" w:pos="720"/>
                <w:tab w:val="num" w:pos="363"/>
              </w:tabs>
              <w:ind w:left="363"/>
            </w:pPr>
            <w:r>
              <w:rPr>
                <w:sz w:val="22"/>
                <w:szCs w:val="22"/>
              </w:rPr>
              <w:t>S</w:t>
            </w:r>
            <w:r w:rsidRPr="00840A79">
              <w:rPr>
                <w:sz w:val="22"/>
                <w:szCs w:val="22"/>
              </w:rPr>
              <w:t xml:space="preserve">amodzielnie </w:t>
            </w:r>
            <w:r w:rsidRPr="00F350B9">
              <w:rPr>
                <w:sz w:val="22"/>
                <w:szCs w:val="22"/>
              </w:rPr>
              <w:t xml:space="preserve">wyszukuje </w:t>
            </w:r>
          </w:p>
          <w:p w:rsidR="007A3CEE" w:rsidRPr="0043598A" w:rsidRDefault="007A3CEE" w:rsidP="007D2F1B">
            <w:pPr>
              <w:ind w:left="363"/>
            </w:pPr>
            <w:r>
              <w:rPr>
                <w:sz w:val="22"/>
                <w:szCs w:val="22"/>
              </w:rPr>
              <w:t>w tekście</w:t>
            </w:r>
            <w:r w:rsidRPr="00ED467F">
              <w:rPr>
                <w:sz w:val="22"/>
                <w:szCs w:val="22"/>
              </w:rPr>
              <w:t xml:space="preserve"> określone informacje oraz rozpoznaje związki pomiędzy poszczególnymi częściami tekstu.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7A3CEE" w:rsidRPr="00F16C84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 xml:space="preserve">Ma trudności z określaniem ogólnego sensu wypowiedzi </w:t>
            </w:r>
          </w:p>
          <w:p w:rsidR="007A3CEE" w:rsidRPr="00873B63" w:rsidRDefault="007A3CEE" w:rsidP="007D2F1B">
            <w:pPr>
              <w:ind w:left="226"/>
            </w:pPr>
            <w:r>
              <w:rPr>
                <w:sz w:val="22"/>
                <w:szCs w:val="22"/>
              </w:rPr>
              <w:t xml:space="preserve">i </w:t>
            </w:r>
            <w:r w:rsidRPr="00A6169B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yszukiwaniem</w:t>
            </w:r>
            <w:r w:rsidRPr="00A616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niej określonych informacji, pomimo pomocy nauczyciela.</w:t>
            </w:r>
          </w:p>
        </w:tc>
        <w:tc>
          <w:tcPr>
            <w:tcW w:w="3118" w:type="dxa"/>
          </w:tcPr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rPr>
                <w:sz w:val="22"/>
                <w:szCs w:val="22"/>
              </w:rPr>
              <w:t>Częściowo określa ogólny sens wypowiedzi i z</w:t>
            </w:r>
            <w:r w:rsidRPr="00CD54D8">
              <w:rPr>
                <w:sz w:val="22"/>
                <w:szCs w:val="22"/>
              </w:rPr>
              <w:t xml:space="preserve"> pomocą nauczyciela wyszukuje </w:t>
            </w:r>
          </w:p>
          <w:p w:rsidR="007A3CEE" w:rsidRPr="00212AB8" w:rsidRDefault="007A3CEE" w:rsidP="007D2F1B">
            <w:pPr>
              <w:ind w:left="272"/>
            </w:pPr>
            <w:r>
              <w:rPr>
                <w:sz w:val="22"/>
                <w:szCs w:val="22"/>
              </w:rPr>
              <w:t xml:space="preserve">w niej </w:t>
            </w:r>
            <w:r w:rsidRPr="00CD54D8">
              <w:rPr>
                <w:sz w:val="22"/>
                <w:szCs w:val="22"/>
              </w:rPr>
              <w:t>określone informacje</w:t>
            </w:r>
            <w:r w:rsidRPr="00212AB8">
              <w:rPr>
                <w:sz w:val="22"/>
                <w:szCs w:val="22"/>
              </w:rPr>
              <w:t>.</w:t>
            </w:r>
          </w:p>
          <w:p w:rsidR="007A3CEE" w:rsidRPr="0043598A" w:rsidRDefault="007A3CEE" w:rsidP="007D2F1B">
            <w:pPr>
              <w:ind w:left="720"/>
            </w:pPr>
          </w:p>
        </w:tc>
        <w:tc>
          <w:tcPr>
            <w:tcW w:w="2977" w:type="dxa"/>
          </w:tcPr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</w:pPr>
            <w:r>
              <w:rPr>
                <w:sz w:val="22"/>
                <w:szCs w:val="22"/>
              </w:rPr>
              <w:t xml:space="preserve">Zazwyczaj określa ogólny sens wypowiedzi </w:t>
            </w:r>
          </w:p>
          <w:p w:rsidR="007A3CEE" w:rsidRPr="00212AB8" w:rsidRDefault="007A3CEE" w:rsidP="007D2F1B">
            <w:pPr>
              <w:ind w:left="318"/>
            </w:pPr>
            <w:r>
              <w:rPr>
                <w:sz w:val="22"/>
                <w:szCs w:val="22"/>
              </w:rPr>
              <w:t>i p</w:t>
            </w:r>
            <w:r w:rsidRPr="00212AB8">
              <w:rPr>
                <w:sz w:val="22"/>
                <w:szCs w:val="22"/>
              </w:rPr>
              <w:t xml:space="preserve">rzeważnie samodzielnie wyszukuje </w:t>
            </w:r>
            <w:r>
              <w:rPr>
                <w:sz w:val="22"/>
                <w:szCs w:val="22"/>
              </w:rPr>
              <w:t xml:space="preserve">w niej </w:t>
            </w:r>
            <w:r w:rsidRPr="00212AB8">
              <w:rPr>
                <w:sz w:val="22"/>
                <w:szCs w:val="22"/>
              </w:rPr>
              <w:t>określone informacje.</w:t>
            </w:r>
          </w:p>
        </w:tc>
        <w:tc>
          <w:tcPr>
            <w:tcW w:w="3260" w:type="dxa"/>
          </w:tcPr>
          <w:p w:rsidR="007A3CEE" w:rsidRPr="00212AB8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</w:pPr>
            <w:r>
              <w:rPr>
                <w:sz w:val="22"/>
                <w:szCs w:val="22"/>
              </w:rPr>
              <w:t xml:space="preserve">Zawsze określa ogólny sens wypowiedzi </w:t>
            </w:r>
            <w:r w:rsidRPr="00212AB8">
              <w:rPr>
                <w:sz w:val="22"/>
                <w:szCs w:val="22"/>
              </w:rPr>
              <w:t>i samodzielnie wyszukuje w niej określone informacje.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Popełniając lic</w:t>
            </w:r>
            <w:r>
              <w:rPr>
                <w:sz w:val="22"/>
                <w:szCs w:val="22"/>
              </w:rPr>
              <w:t>zne błędy, opisuje upodobania.</w:t>
            </w:r>
          </w:p>
        </w:tc>
        <w:tc>
          <w:tcPr>
            <w:tcW w:w="3118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Popełniając błędy, </w:t>
            </w:r>
            <w:r>
              <w:rPr>
                <w:sz w:val="22"/>
                <w:szCs w:val="22"/>
              </w:rPr>
              <w:t>opisuje upodobania.</w:t>
            </w:r>
          </w:p>
        </w:tc>
        <w:tc>
          <w:tcPr>
            <w:tcW w:w="2977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Popełniając nieliczne błędy, </w:t>
            </w:r>
            <w:r>
              <w:rPr>
                <w:sz w:val="22"/>
                <w:szCs w:val="22"/>
              </w:rPr>
              <w:t>opisuje upodobania.</w:t>
            </w:r>
          </w:p>
        </w:tc>
        <w:tc>
          <w:tcPr>
            <w:tcW w:w="3260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Poprawnie </w:t>
            </w:r>
            <w:r>
              <w:rPr>
                <w:sz w:val="22"/>
                <w:szCs w:val="22"/>
              </w:rPr>
              <w:t>opisuje upodobania.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>Z trudem podaje swoje upodobania.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>Z trudem wymawia dźwięk</w:t>
            </w:r>
            <w:r w:rsidRPr="0043598A">
              <w:rPr>
                <w:sz w:val="22"/>
                <w:szCs w:val="22"/>
              </w:rPr>
              <w:t xml:space="preserve"> /</w:t>
            </w:r>
            <w:r w:rsidRPr="0043598A">
              <w:rPr>
                <w:rStyle w:val="Pogrubienie"/>
                <w:b w:val="0"/>
                <w:sz w:val="22"/>
                <w:szCs w:val="22"/>
              </w:rPr>
              <w:t>z/</w:t>
            </w:r>
            <w:r>
              <w:rPr>
                <w:rStyle w:val="Pogrubienie"/>
                <w:b w:val="0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7A3CEE" w:rsidRPr="00EE387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Dość poprawnie </w:t>
            </w:r>
            <w:r>
              <w:rPr>
                <w:sz w:val="22"/>
                <w:szCs w:val="22"/>
              </w:rPr>
              <w:t>podaje swoje upodobania.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>Popełniając błędy,</w:t>
            </w:r>
            <w:r w:rsidRPr="0043598A">
              <w:rPr>
                <w:sz w:val="22"/>
                <w:szCs w:val="22"/>
              </w:rPr>
              <w:t xml:space="preserve"> wymawia dźwięk /</w:t>
            </w:r>
            <w:r w:rsidRPr="0043598A">
              <w:rPr>
                <w:rStyle w:val="Pogrubienie"/>
                <w:b w:val="0"/>
                <w:sz w:val="22"/>
                <w:szCs w:val="22"/>
              </w:rPr>
              <w:t>z/</w:t>
            </w:r>
            <w:r>
              <w:rPr>
                <w:rStyle w:val="Pogrubienie"/>
                <w:b w:val="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Zazwyczaj poprawnie </w:t>
            </w:r>
            <w:r>
              <w:rPr>
                <w:sz w:val="22"/>
                <w:szCs w:val="22"/>
              </w:rPr>
              <w:t>podaje swoje upodobania.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>Popełniając nieliczne błędy,</w:t>
            </w:r>
            <w:r w:rsidRPr="0043598A">
              <w:rPr>
                <w:sz w:val="22"/>
                <w:szCs w:val="22"/>
              </w:rPr>
              <w:t xml:space="preserve"> wymawia dźwięk /</w:t>
            </w:r>
            <w:r w:rsidRPr="0043598A">
              <w:rPr>
                <w:rStyle w:val="Pogrubienie"/>
                <w:b w:val="0"/>
                <w:sz w:val="22"/>
                <w:szCs w:val="22"/>
              </w:rPr>
              <w:t>z/</w:t>
            </w:r>
            <w:r>
              <w:rPr>
                <w:rStyle w:val="Pogrubienie"/>
                <w:b w:val="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Poprawnie </w:t>
            </w:r>
            <w:r>
              <w:rPr>
                <w:sz w:val="22"/>
                <w:szCs w:val="22"/>
              </w:rPr>
              <w:t>podaje swoje upodobania..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Poprawnie wymawia dźwięk /</w:t>
            </w:r>
            <w:r w:rsidRPr="0043598A">
              <w:rPr>
                <w:rStyle w:val="Pogrubienie"/>
                <w:b w:val="0"/>
                <w:sz w:val="22"/>
                <w:szCs w:val="22"/>
              </w:rPr>
              <w:t>z/</w:t>
            </w:r>
            <w:r>
              <w:rPr>
                <w:rStyle w:val="Pogrubienie"/>
                <w:b w:val="0"/>
                <w:sz w:val="22"/>
                <w:szCs w:val="22"/>
              </w:rPr>
              <w:t>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7A3CEE" w:rsidRPr="00350AE7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Popełniając liczne błędy, </w:t>
            </w:r>
            <w:r w:rsidRPr="00846C37">
              <w:rPr>
                <w:sz w:val="22"/>
                <w:szCs w:val="22"/>
              </w:rPr>
              <w:t xml:space="preserve">uzyskuje </w:t>
            </w:r>
            <w:r w:rsidRPr="00EC04E1">
              <w:rPr>
                <w:sz w:val="22"/>
                <w:szCs w:val="22"/>
              </w:rPr>
              <w:t>i przekazuje informacje</w:t>
            </w:r>
            <w:r>
              <w:rPr>
                <w:sz w:val="22"/>
                <w:szCs w:val="22"/>
              </w:rPr>
              <w:t>,</w:t>
            </w:r>
            <w:r w:rsidRPr="002025E6">
              <w:rPr>
                <w:sz w:val="22"/>
                <w:szCs w:val="22"/>
              </w:rPr>
              <w:t xml:space="preserve"> podaje upodoba</w:t>
            </w:r>
            <w:r>
              <w:rPr>
                <w:sz w:val="22"/>
                <w:szCs w:val="22"/>
              </w:rPr>
              <w:t xml:space="preserve">nia i pyta </w:t>
            </w:r>
          </w:p>
          <w:p w:rsidR="007A3CEE" w:rsidRPr="00350AE7" w:rsidRDefault="007A3CEE" w:rsidP="007D2F1B">
            <w:pPr>
              <w:ind w:left="226"/>
            </w:pPr>
            <w:r>
              <w:rPr>
                <w:sz w:val="22"/>
                <w:szCs w:val="22"/>
              </w:rPr>
              <w:lastRenderedPageBreak/>
              <w:t>o upodobania innych</w:t>
            </w:r>
            <w:r w:rsidRPr="002025E6">
              <w:rPr>
                <w:sz w:val="22"/>
                <w:szCs w:val="22"/>
              </w:rPr>
              <w:t>.</w:t>
            </w:r>
          </w:p>
          <w:p w:rsidR="007A3CEE" w:rsidRPr="0043598A" w:rsidRDefault="007A3CEE" w:rsidP="007D2F1B">
            <w:pPr>
              <w:ind w:left="226"/>
            </w:pPr>
          </w:p>
        </w:tc>
        <w:tc>
          <w:tcPr>
            <w:tcW w:w="3118" w:type="dxa"/>
          </w:tcPr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lastRenderedPageBreak/>
              <w:t xml:space="preserve">Popełniając błędy, </w:t>
            </w:r>
            <w:r w:rsidRPr="00846C37">
              <w:rPr>
                <w:sz w:val="22"/>
                <w:szCs w:val="22"/>
              </w:rPr>
              <w:t xml:space="preserve">uzyskuje </w:t>
            </w:r>
          </w:p>
          <w:p w:rsidR="007A3CEE" w:rsidRPr="00350AE7" w:rsidRDefault="007A3CEE" w:rsidP="007D2F1B">
            <w:pPr>
              <w:ind w:left="226"/>
            </w:pPr>
            <w:r w:rsidRPr="00EC04E1">
              <w:rPr>
                <w:sz w:val="22"/>
                <w:szCs w:val="22"/>
              </w:rPr>
              <w:t>i przekazuje informacje</w:t>
            </w:r>
            <w:r>
              <w:rPr>
                <w:sz w:val="22"/>
                <w:szCs w:val="22"/>
              </w:rPr>
              <w:t>,</w:t>
            </w:r>
            <w:r w:rsidRPr="002025E6">
              <w:rPr>
                <w:sz w:val="22"/>
                <w:szCs w:val="22"/>
              </w:rPr>
              <w:t xml:space="preserve"> podaje upodoba</w:t>
            </w:r>
            <w:r>
              <w:rPr>
                <w:sz w:val="22"/>
                <w:szCs w:val="22"/>
              </w:rPr>
              <w:t xml:space="preserve">nia i pyta </w:t>
            </w:r>
          </w:p>
          <w:p w:rsidR="007A3CEE" w:rsidRPr="00350AE7" w:rsidRDefault="007A3CEE" w:rsidP="007D2F1B">
            <w:pPr>
              <w:ind w:left="226"/>
            </w:pPr>
            <w:r>
              <w:rPr>
                <w:sz w:val="22"/>
                <w:szCs w:val="22"/>
              </w:rPr>
              <w:t>o upodobania innych</w:t>
            </w:r>
            <w:r w:rsidRPr="002025E6">
              <w:rPr>
                <w:sz w:val="22"/>
                <w:szCs w:val="22"/>
              </w:rPr>
              <w:t>.</w:t>
            </w:r>
          </w:p>
          <w:p w:rsidR="007A3CEE" w:rsidRPr="0043598A" w:rsidRDefault="007A3CEE" w:rsidP="007D2F1B">
            <w:pPr>
              <w:ind w:left="226"/>
            </w:pPr>
          </w:p>
        </w:tc>
        <w:tc>
          <w:tcPr>
            <w:tcW w:w="2977" w:type="dxa"/>
          </w:tcPr>
          <w:p w:rsidR="007A3CEE" w:rsidRPr="00350AE7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lastRenderedPageBreak/>
              <w:t xml:space="preserve">Popełniając nieliczne błędy, </w:t>
            </w:r>
            <w:r w:rsidRPr="00846C37">
              <w:rPr>
                <w:sz w:val="22"/>
                <w:szCs w:val="22"/>
              </w:rPr>
              <w:t xml:space="preserve">uzyskuje </w:t>
            </w:r>
            <w:r w:rsidRPr="00EC04E1">
              <w:rPr>
                <w:sz w:val="22"/>
                <w:szCs w:val="22"/>
              </w:rPr>
              <w:t>i przekazuje informacje</w:t>
            </w:r>
            <w:r>
              <w:rPr>
                <w:sz w:val="22"/>
                <w:szCs w:val="22"/>
              </w:rPr>
              <w:t>,</w:t>
            </w:r>
            <w:r w:rsidRPr="002025E6">
              <w:rPr>
                <w:sz w:val="22"/>
                <w:szCs w:val="22"/>
              </w:rPr>
              <w:t xml:space="preserve"> podaje upodoba</w:t>
            </w:r>
            <w:r>
              <w:rPr>
                <w:sz w:val="22"/>
                <w:szCs w:val="22"/>
              </w:rPr>
              <w:t xml:space="preserve">nia i pyta </w:t>
            </w:r>
          </w:p>
          <w:p w:rsidR="007A3CEE" w:rsidRPr="00350AE7" w:rsidRDefault="007A3CEE" w:rsidP="007D2F1B">
            <w:pPr>
              <w:ind w:left="226"/>
            </w:pPr>
            <w:r>
              <w:rPr>
                <w:sz w:val="22"/>
                <w:szCs w:val="22"/>
              </w:rPr>
              <w:lastRenderedPageBreak/>
              <w:t>o upodobania innych</w:t>
            </w:r>
            <w:r w:rsidRPr="002025E6">
              <w:rPr>
                <w:sz w:val="22"/>
                <w:szCs w:val="22"/>
              </w:rPr>
              <w:t>.</w:t>
            </w:r>
          </w:p>
          <w:p w:rsidR="007A3CEE" w:rsidRPr="0043598A" w:rsidRDefault="007A3CEE" w:rsidP="007D2F1B">
            <w:pPr>
              <w:ind w:left="226"/>
            </w:pPr>
          </w:p>
        </w:tc>
        <w:tc>
          <w:tcPr>
            <w:tcW w:w="3260" w:type="dxa"/>
          </w:tcPr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lastRenderedPageBreak/>
              <w:t xml:space="preserve">Poprawnie </w:t>
            </w:r>
            <w:r w:rsidRPr="00846C37">
              <w:rPr>
                <w:sz w:val="22"/>
                <w:szCs w:val="22"/>
              </w:rPr>
              <w:t xml:space="preserve">uzyskuje </w:t>
            </w:r>
          </w:p>
          <w:p w:rsidR="007A3CEE" w:rsidRPr="00350AE7" w:rsidRDefault="007A3CEE" w:rsidP="007D2F1B">
            <w:pPr>
              <w:ind w:left="226"/>
            </w:pPr>
            <w:r w:rsidRPr="00EC04E1">
              <w:rPr>
                <w:sz w:val="22"/>
                <w:szCs w:val="22"/>
              </w:rPr>
              <w:t>i przekazuje informacje</w:t>
            </w:r>
            <w:r>
              <w:rPr>
                <w:sz w:val="22"/>
                <w:szCs w:val="22"/>
              </w:rPr>
              <w:t>,</w:t>
            </w:r>
            <w:r w:rsidRPr="002025E6">
              <w:rPr>
                <w:sz w:val="22"/>
                <w:szCs w:val="22"/>
              </w:rPr>
              <w:t xml:space="preserve"> podaje upodoba</w:t>
            </w:r>
            <w:r>
              <w:rPr>
                <w:sz w:val="22"/>
                <w:szCs w:val="22"/>
              </w:rPr>
              <w:t xml:space="preserve">nia i pyta </w:t>
            </w:r>
          </w:p>
          <w:p w:rsidR="007A3CEE" w:rsidRPr="00350AE7" w:rsidRDefault="007A3CEE" w:rsidP="007D2F1B">
            <w:pPr>
              <w:ind w:left="226"/>
            </w:pPr>
            <w:r>
              <w:rPr>
                <w:sz w:val="22"/>
                <w:szCs w:val="22"/>
              </w:rPr>
              <w:t>o upodobania innych</w:t>
            </w:r>
            <w:r w:rsidRPr="002025E6">
              <w:rPr>
                <w:sz w:val="22"/>
                <w:szCs w:val="22"/>
              </w:rPr>
              <w:t>.</w:t>
            </w:r>
          </w:p>
          <w:p w:rsidR="007A3CEE" w:rsidRPr="0043598A" w:rsidRDefault="007A3CEE" w:rsidP="007D2F1B">
            <w:pPr>
              <w:ind w:left="226"/>
            </w:pP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</w:tcPr>
          <w:p w:rsidR="007A3CEE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W niewielkim stopniu </w:t>
            </w:r>
            <w:r>
              <w:rPr>
                <w:sz w:val="22"/>
                <w:szCs w:val="22"/>
              </w:rPr>
              <w:t xml:space="preserve">przekazuje w języku obcym nowożytnym lub polskim informacje sformułowane </w:t>
            </w:r>
          </w:p>
          <w:p w:rsidR="007A3CEE" w:rsidRPr="0043598A" w:rsidRDefault="007A3CEE" w:rsidP="007D2F1B">
            <w:pPr>
              <w:ind w:left="226"/>
            </w:pPr>
            <w:r>
              <w:rPr>
                <w:sz w:val="22"/>
                <w:szCs w:val="22"/>
              </w:rPr>
              <w:t>w tym języku obcym</w:t>
            </w:r>
            <w:r w:rsidRPr="005932F9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7A3CEE" w:rsidRPr="009133BB" w:rsidRDefault="007A3CEE" w:rsidP="007D2F1B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43598A">
              <w:rPr>
                <w:sz w:val="22"/>
                <w:szCs w:val="22"/>
              </w:rPr>
              <w:t xml:space="preserve">Częściowo </w:t>
            </w:r>
            <w:r>
              <w:rPr>
                <w:sz w:val="22"/>
                <w:szCs w:val="22"/>
              </w:rPr>
              <w:t xml:space="preserve">przekazuje w języku obcym nowożytnym lub polskim informacje sformułowane </w:t>
            </w:r>
            <w:r w:rsidRPr="00C23BA6">
              <w:rPr>
                <w:sz w:val="22"/>
                <w:szCs w:val="22"/>
              </w:rPr>
              <w:t>w tym języku obcym.</w:t>
            </w:r>
          </w:p>
        </w:tc>
        <w:tc>
          <w:tcPr>
            <w:tcW w:w="2977" w:type="dxa"/>
          </w:tcPr>
          <w:p w:rsidR="007A3CEE" w:rsidRPr="0043598A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W większości </w:t>
            </w:r>
            <w:r>
              <w:rPr>
                <w:sz w:val="22"/>
                <w:szCs w:val="22"/>
              </w:rPr>
              <w:t xml:space="preserve">przekazuje w języku obcym nowożytnym lub polskim informacje sformułowane </w:t>
            </w:r>
            <w:r w:rsidRPr="00C23BA6">
              <w:rPr>
                <w:sz w:val="22"/>
                <w:szCs w:val="22"/>
              </w:rPr>
              <w:t>w tym języku obcym.</w:t>
            </w:r>
          </w:p>
        </w:tc>
        <w:tc>
          <w:tcPr>
            <w:tcW w:w="3260" w:type="dxa"/>
          </w:tcPr>
          <w:p w:rsidR="007A3CEE" w:rsidRDefault="007A3CEE" w:rsidP="007D2F1B">
            <w:pPr>
              <w:numPr>
                <w:ilvl w:val="0"/>
                <w:numId w:val="7"/>
              </w:numPr>
              <w:tabs>
                <w:tab w:val="clear" w:pos="720"/>
                <w:tab w:val="num" w:pos="363"/>
              </w:tabs>
              <w:ind w:left="363"/>
            </w:pPr>
            <w:r w:rsidRPr="0043598A">
              <w:rPr>
                <w:sz w:val="22"/>
                <w:szCs w:val="22"/>
              </w:rPr>
              <w:t xml:space="preserve">Przekazuje </w:t>
            </w:r>
            <w:r>
              <w:rPr>
                <w:sz w:val="22"/>
                <w:szCs w:val="22"/>
              </w:rPr>
              <w:t xml:space="preserve">w języku obcym nowożytnym lub polskim informacje sformułowane </w:t>
            </w:r>
          </w:p>
          <w:p w:rsidR="007A3CEE" w:rsidRPr="0043598A" w:rsidRDefault="007A3CEE" w:rsidP="007D2F1B">
            <w:pPr>
              <w:ind w:left="363"/>
            </w:pPr>
            <w:r>
              <w:rPr>
                <w:sz w:val="22"/>
                <w:szCs w:val="22"/>
              </w:rPr>
              <w:t>w tym języku obcym</w:t>
            </w:r>
            <w:r w:rsidRPr="005932F9">
              <w:rPr>
                <w:sz w:val="22"/>
                <w:szCs w:val="22"/>
              </w:rPr>
              <w:t>.</w:t>
            </w:r>
          </w:p>
        </w:tc>
      </w:tr>
    </w:tbl>
    <w:p w:rsidR="007A3CEE" w:rsidRDefault="007A3CEE" w:rsidP="007A3CEE"/>
    <w:tbl>
      <w:tblPr>
        <w:tblW w:w="12474" w:type="dxa"/>
        <w:tblInd w:w="1809" w:type="dxa"/>
        <w:tblLook w:val="00A0"/>
      </w:tblPr>
      <w:tblGrid>
        <w:gridCol w:w="12474"/>
      </w:tblGrid>
      <w:tr w:rsidR="007A3CEE" w:rsidRPr="00632EA9" w:rsidTr="007D2F1B">
        <w:tc>
          <w:tcPr>
            <w:tcW w:w="12474" w:type="dxa"/>
            <w:shd w:val="clear" w:color="auto" w:fill="D9D9D9"/>
          </w:tcPr>
          <w:p w:rsidR="007A3CEE" w:rsidRPr="00632EA9" w:rsidRDefault="007A3CEE" w:rsidP="007D2F1B">
            <w:pPr>
              <w:rPr>
                <w:b/>
              </w:rPr>
            </w:pPr>
            <w:r w:rsidRPr="00632EA9">
              <w:rPr>
                <w:b/>
              </w:rPr>
              <w:t xml:space="preserve">UNIT </w:t>
            </w:r>
            <w:r>
              <w:rPr>
                <w:b/>
              </w:rPr>
              <w:t>9</w:t>
            </w:r>
          </w:p>
        </w:tc>
      </w:tr>
    </w:tbl>
    <w:p w:rsidR="007A3CEE" w:rsidRDefault="007A3CEE" w:rsidP="007A3CEE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7A3CEE" w:rsidTr="007D2F1B">
        <w:trPr>
          <w:trHeight w:val="534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Słabo zna i z trud</w:t>
            </w:r>
            <w:r>
              <w:rPr>
                <w:sz w:val="22"/>
                <w:szCs w:val="22"/>
              </w:rPr>
              <w:t>em</w:t>
            </w:r>
            <w:r w:rsidRPr="0043598A">
              <w:rPr>
                <w:sz w:val="22"/>
                <w:szCs w:val="22"/>
              </w:rPr>
              <w:t xml:space="preserve"> podaje dane personalne, liczby (</w:t>
            </w:r>
            <w:r>
              <w:rPr>
                <w:sz w:val="22"/>
                <w:szCs w:val="22"/>
              </w:rPr>
              <w:t>0</w:t>
            </w:r>
            <w:r w:rsidRPr="002025E6">
              <w:rPr>
                <w:sz w:val="22"/>
                <w:szCs w:val="22"/>
              </w:rPr>
              <w:t>‒</w:t>
            </w:r>
            <w:r>
              <w:rPr>
                <w:sz w:val="22"/>
                <w:szCs w:val="22"/>
              </w:rPr>
              <w:t>100</w:t>
            </w:r>
            <w:r w:rsidRPr="0043598A">
              <w:rPr>
                <w:sz w:val="22"/>
                <w:szCs w:val="22"/>
              </w:rPr>
              <w:t>), alfabet</w:t>
            </w:r>
            <w:r>
              <w:rPr>
                <w:sz w:val="22"/>
                <w:szCs w:val="22"/>
              </w:rPr>
              <w:t>, przymiotniki, nazywa rzeczy osobiste, wyposażenie mieszkania, dyscypliny sportu, członków rodziny, czynności życia codziennego, rośliny i zwierzęta oraz opisuje wygląd zewnętrzny, uczucia i emocje, zainteresowania.</w:t>
            </w:r>
          </w:p>
          <w:p w:rsidR="007A3CEE" w:rsidRPr="000F27CF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5A08B0">
              <w:rPr>
                <w:sz w:val="22"/>
                <w:szCs w:val="22"/>
              </w:rPr>
              <w:t>Słabo zna i z trud</w:t>
            </w:r>
            <w:r>
              <w:rPr>
                <w:sz w:val="22"/>
                <w:szCs w:val="22"/>
              </w:rPr>
              <w:t>em</w:t>
            </w:r>
            <w:r w:rsidRPr="005A08B0">
              <w:rPr>
                <w:sz w:val="22"/>
                <w:szCs w:val="22"/>
              </w:rPr>
              <w:t xml:space="preserve"> podaje formy twierdzące,</w:t>
            </w:r>
            <w:r>
              <w:rPr>
                <w:sz w:val="22"/>
                <w:szCs w:val="22"/>
              </w:rPr>
              <w:t xml:space="preserve"> przeczące </w:t>
            </w:r>
          </w:p>
          <w:p w:rsidR="007A3CEE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 pytające czasowników:</w:t>
            </w:r>
            <w:r w:rsidRPr="005A08B0">
              <w:rPr>
                <w:sz w:val="22"/>
                <w:szCs w:val="22"/>
              </w:rPr>
              <w:t xml:space="preserve"> „być”</w:t>
            </w:r>
            <w:r>
              <w:rPr>
                <w:sz w:val="22"/>
                <w:szCs w:val="22"/>
              </w:rPr>
              <w:t xml:space="preserve"> </w:t>
            </w:r>
            <w:r w:rsidRPr="00FD4B67">
              <w:rPr>
                <w:sz w:val="22"/>
                <w:szCs w:val="22"/>
              </w:rPr>
              <w:t>(</w:t>
            </w:r>
            <w:r w:rsidRPr="00344E41">
              <w:rPr>
                <w:i/>
                <w:sz w:val="22"/>
                <w:szCs w:val="22"/>
              </w:rPr>
              <w:t>to be</w:t>
            </w:r>
            <w:r w:rsidRPr="00FD4B67">
              <w:rPr>
                <w:sz w:val="22"/>
                <w:szCs w:val="22"/>
              </w:rPr>
              <w:t>)</w:t>
            </w:r>
            <w:r w:rsidRPr="00344E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„mieć” (</w:t>
            </w:r>
            <w:r w:rsidRPr="00344E41">
              <w:rPr>
                <w:i/>
                <w:sz w:val="22"/>
                <w:szCs w:val="22"/>
              </w:rPr>
              <w:t xml:space="preserve">to </w:t>
            </w:r>
            <w:proofErr w:type="spellStart"/>
            <w:r w:rsidRPr="00344E41">
              <w:rPr>
                <w:i/>
                <w:sz w:val="22"/>
                <w:szCs w:val="22"/>
              </w:rPr>
              <w:t>have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44E41">
              <w:rPr>
                <w:i/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>) oraz „lubić” (</w:t>
            </w:r>
            <w:r w:rsidRPr="00A6269A">
              <w:rPr>
                <w:i/>
                <w:sz w:val="22"/>
                <w:szCs w:val="22"/>
              </w:rPr>
              <w:t xml:space="preserve">to </w:t>
            </w:r>
            <w:proofErr w:type="spellStart"/>
            <w:r w:rsidRPr="00A6269A">
              <w:rPr>
                <w:i/>
                <w:sz w:val="22"/>
                <w:szCs w:val="22"/>
              </w:rPr>
              <w:t>like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5A08B0">
              <w:rPr>
                <w:sz w:val="22"/>
                <w:szCs w:val="22"/>
              </w:rPr>
              <w:t xml:space="preserve"> </w:t>
            </w:r>
          </w:p>
          <w:p w:rsidR="007A3CEE" w:rsidRPr="0043598A" w:rsidRDefault="007A3CEE" w:rsidP="007D2F1B">
            <w:pPr>
              <w:ind w:left="226"/>
            </w:pPr>
            <w:r w:rsidRPr="005A08B0">
              <w:rPr>
                <w:sz w:val="22"/>
                <w:szCs w:val="22"/>
              </w:rPr>
              <w:t xml:space="preserve">w czasie </w:t>
            </w:r>
            <w:proofErr w:type="spellStart"/>
            <w:r w:rsidRPr="00344E41">
              <w:rPr>
                <w:i/>
                <w:sz w:val="22"/>
                <w:szCs w:val="22"/>
              </w:rPr>
              <w:t>Present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 Simple, </w:t>
            </w:r>
            <w:r>
              <w:rPr>
                <w:sz w:val="22"/>
                <w:szCs w:val="22"/>
              </w:rPr>
              <w:t>przyimki miejsca, tryb rozkazujący, przedimki określone i nieokreślone.</w:t>
            </w:r>
          </w:p>
        </w:tc>
        <w:tc>
          <w:tcPr>
            <w:tcW w:w="3118" w:type="dxa"/>
          </w:tcPr>
          <w:p w:rsidR="007A3CEE" w:rsidRPr="008F12F5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Częściowo zna i podaje dane personalne, liczby (</w:t>
            </w:r>
            <w:r>
              <w:rPr>
                <w:sz w:val="22"/>
                <w:szCs w:val="22"/>
              </w:rPr>
              <w:t>0</w:t>
            </w:r>
            <w:r w:rsidRPr="002025E6">
              <w:rPr>
                <w:sz w:val="22"/>
                <w:szCs w:val="22"/>
              </w:rPr>
              <w:t>‒</w:t>
            </w:r>
            <w:r>
              <w:rPr>
                <w:sz w:val="22"/>
                <w:szCs w:val="22"/>
              </w:rPr>
              <w:t>100</w:t>
            </w:r>
            <w:r w:rsidRPr="0043598A">
              <w:rPr>
                <w:sz w:val="22"/>
                <w:szCs w:val="22"/>
              </w:rPr>
              <w:t>), alfabet</w:t>
            </w:r>
            <w:r>
              <w:rPr>
                <w:sz w:val="22"/>
                <w:szCs w:val="22"/>
              </w:rPr>
              <w:t>, przymiotniki, nazywa rzeczy osobiste, wyposażenie mieszkania, dyscypliny sportu, członków rodziny, czynności życia codziennego, rośliny i zwierzęta oraz opisuje wygląd zewnętrzny, uczucia i emocje, zainteresowania.</w:t>
            </w:r>
          </w:p>
          <w:p w:rsidR="007A3CEE" w:rsidRPr="000F27CF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 xml:space="preserve">Częściowo zna i z trudem </w:t>
            </w:r>
            <w:r w:rsidRPr="005A08B0">
              <w:rPr>
                <w:sz w:val="22"/>
                <w:szCs w:val="22"/>
              </w:rPr>
              <w:t>podaje formy twierdzące,</w:t>
            </w:r>
            <w:r>
              <w:rPr>
                <w:sz w:val="22"/>
                <w:szCs w:val="22"/>
              </w:rPr>
              <w:t xml:space="preserve"> przeczące i pytające czasowników:</w:t>
            </w:r>
            <w:r w:rsidRPr="005A08B0">
              <w:rPr>
                <w:sz w:val="22"/>
                <w:szCs w:val="22"/>
              </w:rPr>
              <w:t xml:space="preserve"> „być”</w:t>
            </w:r>
            <w:r>
              <w:rPr>
                <w:sz w:val="22"/>
                <w:szCs w:val="22"/>
              </w:rPr>
              <w:t xml:space="preserve"> </w:t>
            </w:r>
            <w:r w:rsidRPr="00FD4B67">
              <w:rPr>
                <w:sz w:val="22"/>
                <w:szCs w:val="22"/>
              </w:rPr>
              <w:t>(</w:t>
            </w:r>
            <w:r w:rsidRPr="00344E41">
              <w:rPr>
                <w:i/>
                <w:sz w:val="22"/>
                <w:szCs w:val="22"/>
              </w:rPr>
              <w:t>to be</w:t>
            </w:r>
            <w:r w:rsidRPr="00FD4B67">
              <w:rPr>
                <w:sz w:val="22"/>
                <w:szCs w:val="22"/>
              </w:rPr>
              <w:t>)</w:t>
            </w:r>
            <w:r w:rsidRPr="00344E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„mieć” (</w:t>
            </w:r>
            <w:r w:rsidRPr="00344E41">
              <w:rPr>
                <w:i/>
                <w:sz w:val="22"/>
                <w:szCs w:val="22"/>
              </w:rPr>
              <w:t xml:space="preserve">to </w:t>
            </w:r>
            <w:proofErr w:type="spellStart"/>
            <w:r w:rsidRPr="00344E41">
              <w:rPr>
                <w:i/>
                <w:sz w:val="22"/>
                <w:szCs w:val="22"/>
              </w:rPr>
              <w:t>have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44E41">
              <w:rPr>
                <w:i/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5A08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oraz „lubić” (</w:t>
            </w:r>
            <w:r w:rsidRPr="00A6269A">
              <w:rPr>
                <w:i/>
                <w:sz w:val="22"/>
                <w:szCs w:val="22"/>
              </w:rPr>
              <w:t xml:space="preserve">to </w:t>
            </w:r>
            <w:proofErr w:type="spellStart"/>
            <w:r w:rsidRPr="00A6269A">
              <w:rPr>
                <w:i/>
                <w:sz w:val="22"/>
                <w:szCs w:val="22"/>
              </w:rPr>
              <w:t>like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5A08B0">
              <w:rPr>
                <w:sz w:val="22"/>
                <w:szCs w:val="22"/>
              </w:rPr>
              <w:t xml:space="preserve"> w czasie </w:t>
            </w:r>
            <w:proofErr w:type="spellStart"/>
            <w:r w:rsidRPr="00344E41">
              <w:rPr>
                <w:i/>
                <w:sz w:val="22"/>
                <w:szCs w:val="22"/>
              </w:rPr>
              <w:t>Present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 Simple, </w:t>
            </w:r>
            <w:r>
              <w:rPr>
                <w:sz w:val="22"/>
                <w:szCs w:val="22"/>
              </w:rPr>
              <w:t xml:space="preserve">przyimki miejsca, tryb rozkazujący, przedimki określone </w:t>
            </w:r>
          </w:p>
          <w:p w:rsidR="007A3CEE" w:rsidRPr="0043598A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 nieokreślone.</w:t>
            </w:r>
          </w:p>
        </w:tc>
        <w:tc>
          <w:tcPr>
            <w:tcW w:w="2977" w:type="dxa"/>
          </w:tcPr>
          <w:p w:rsidR="007A3CEE" w:rsidRPr="008F12F5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W większości zna i podaje dane personalne, liczby (</w:t>
            </w:r>
            <w:r>
              <w:rPr>
                <w:sz w:val="22"/>
                <w:szCs w:val="22"/>
              </w:rPr>
              <w:t>0</w:t>
            </w:r>
            <w:r w:rsidRPr="002025E6">
              <w:rPr>
                <w:sz w:val="22"/>
                <w:szCs w:val="22"/>
              </w:rPr>
              <w:t>‒</w:t>
            </w:r>
            <w:r>
              <w:rPr>
                <w:sz w:val="22"/>
                <w:szCs w:val="22"/>
              </w:rPr>
              <w:t>100</w:t>
            </w:r>
            <w:r w:rsidRPr="0043598A">
              <w:rPr>
                <w:sz w:val="22"/>
                <w:szCs w:val="22"/>
              </w:rPr>
              <w:t>), alfabet</w:t>
            </w:r>
            <w:r>
              <w:rPr>
                <w:sz w:val="22"/>
                <w:szCs w:val="22"/>
              </w:rPr>
              <w:t xml:space="preserve">, przymiotniki, nazywa rzeczy osobiste, wyposażenie mieszkania, dyscypliny sportu, członków rodziny, czynności życia codziennego, rośliny </w:t>
            </w:r>
          </w:p>
          <w:p w:rsidR="007A3CEE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 zwierzęta oraz opisuje wygląd zewnętrzny, uczucia i emocje, zainteresowania.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>W większości zna i podaje</w:t>
            </w:r>
            <w:r w:rsidRPr="005A08B0">
              <w:rPr>
                <w:sz w:val="22"/>
                <w:szCs w:val="22"/>
              </w:rPr>
              <w:t xml:space="preserve"> formy twierdzące,</w:t>
            </w:r>
            <w:r>
              <w:rPr>
                <w:sz w:val="22"/>
                <w:szCs w:val="22"/>
              </w:rPr>
              <w:t xml:space="preserve"> przeczące i pytające czasowników:</w:t>
            </w:r>
            <w:r w:rsidRPr="005A08B0">
              <w:rPr>
                <w:sz w:val="22"/>
                <w:szCs w:val="22"/>
              </w:rPr>
              <w:t xml:space="preserve"> „być”</w:t>
            </w:r>
            <w:r>
              <w:rPr>
                <w:sz w:val="22"/>
                <w:szCs w:val="22"/>
              </w:rPr>
              <w:t xml:space="preserve"> </w:t>
            </w:r>
            <w:r w:rsidRPr="00FD4B67">
              <w:rPr>
                <w:sz w:val="22"/>
                <w:szCs w:val="22"/>
              </w:rPr>
              <w:t>(</w:t>
            </w:r>
            <w:r w:rsidRPr="00344E41">
              <w:rPr>
                <w:i/>
                <w:sz w:val="22"/>
                <w:szCs w:val="22"/>
              </w:rPr>
              <w:t>to be</w:t>
            </w:r>
            <w:r w:rsidRPr="00FD4B67">
              <w:rPr>
                <w:sz w:val="22"/>
                <w:szCs w:val="22"/>
              </w:rPr>
              <w:t>)</w:t>
            </w:r>
            <w:r w:rsidRPr="00344E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„mieć” (</w:t>
            </w:r>
            <w:r w:rsidRPr="00344E41">
              <w:rPr>
                <w:i/>
                <w:sz w:val="22"/>
                <w:szCs w:val="22"/>
              </w:rPr>
              <w:t xml:space="preserve">to </w:t>
            </w:r>
            <w:proofErr w:type="spellStart"/>
            <w:r w:rsidRPr="00344E41">
              <w:rPr>
                <w:i/>
                <w:sz w:val="22"/>
                <w:szCs w:val="22"/>
              </w:rPr>
              <w:t>have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44E41">
              <w:rPr>
                <w:i/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5A08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oraz „lubić” (</w:t>
            </w:r>
            <w:r w:rsidRPr="00A6269A">
              <w:rPr>
                <w:i/>
                <w:sz w:val="22"/>
                <w:szCs w:val="22"/>
              </w:rPr>
              <w:t xml:space="preserve">to </w:t>
            </w:r>
            <w:proofErr w:type="spellStart"/>
            <w:r w:rsidRPr="00A6269A">
              <w:rPr>
                <w:i/>
                <w:sz w:val="22"/>
                <w:szCs w:val="22"/>
              </w:rPr>
              <w:t>like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5A08B0">
              <w:rPr>
                <w:sz w:val="22"/>
                <w:szCs w:val="22"/>
              </w:rPr>
              <w:t xml:space="preserve"> w czasie </w:t>
            </w:r>
            <w:proofErr w:type="spellStart"/>
            <w:r w:rsidRPr="00344E41">
              <w:rPr>
                <w:i/>
                <w:sz w:val="22"/>
                <w:szCs w:val="22"/>
              </w:rPr>
              <w:t>Present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 Simple, </w:t>
            </w:r>
            <w:r>
              <w:rPr>
                <w:sz w:val="22"/>
                <w:szCs w:val="22"/>
              </w:rPr>
              <w:t>przyimki miejsca, tryb rozkazujący, przedimki określone i nieokreślone</w:t>
            </w:r>
          </w:p>
        </w:tc>
        <w:tc>
          <w:tcPr>
            <w:tcW w:w="3260" w:type="dxa"/>
          </w:tcPr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Zna i podaje dane personalne, liczby (</w:t>
            </w:r>
            <w:r>
              <w:rPr>
                <w:sz w:val="22"/>
                <w:szCs w:val="22"/>
              </w:rPr>
              <w:t>0</w:t>
            </w:r>
            <w:r w:rsidRPr="002025E6">
              <w:rPr>
                <w:sz w:val="22"/>
                <w:szCs w:val="22"/>
              </w:rPr>
              <w:t>‒</w:t>
            </w:r>
            <w:r>
              <w:rPr>
                <w:sz w:val="22"/>
                <w:szCs w:val="22"/>
              </w:rPr>
              <w:t>100</w:t>
            </w:r>
            <w:r w:rsidRPr="0043598A">
              <w:rPr>
                <w:sz w:val="22"/>
                <w:szCs w:val="22"/>
              </w:rPr>
              <w:t>), alfabet</w:t>
            </w:r>
            <w:r>
              <w:rPr>
                <w:sz w:val="22"/>
                <w:szCs w:val="22"/>
              </w:rPr>
              <w:t>, przymiotniki, nazywa rzeczy osobiste, wyposażenie mieszkania, dyscypliny sportu, członków rodziny, czynności życia codziennego, rośliny i zwierzęta oraz opisuje wygląd zewnętrzny, uczucia i emocje, zainteresowania.</w:t>
            </w:r>
          </w:p>
          <w:p w:rsidR="007A3CEE" w:rsidRPr="000F27CF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 xml:space="preserve">Zna i </w:t>
            </w:r>
            <w:r w:rsidRPr="005A08B0">
              <w:rPr>
                <w:sz w:val="22"/>
                <w:szCs w:val="22"/>
              </w:rPr>
              <w:t>podaje formy twierdzące,</w:t>
            </w:r>
            <w:r>
              <w:rPr>
                <w:sz w:val="22"/>
                <w:szCs w:val="22"/>
              </w:rPr>
              <w:t xml:space="preserve"> przeczące i pytające czasowników:</w:t>
            </w:r>
            <w:r w:rsidRPr="005A08B0">
              <w:rPr>
                <w:sz w:val="22"/>
                <w:szCs w:val="22"/>
              </w:rPr>
              <w:t xml:space="preserve"> „być”</w:t>
            </w:r>
            <w:r>
              <w:rPr>
                <w:sz w:val="22"/>
                <w:szCs w:val="22"/>
              </w:rPr>
              <w:t xml:space="preserve"> </w:t>
            </w:r>
            <w:r w:rsidRPr="00FD4B67">
              <w:rPr>
                <w:sz w:val="22"/>
                <w:szCs w:val="22"/>
              </w:rPr>
              <w:t>(</w:t>
            </w:r>
            <w:r w:rsidRPr="00344E41">
              <w:rPr>
                <w:i/>
                <w:sz w:val="22"/>
                <w:szCs w:val="22"/>
              </w:rPr>
              <w:t>to be</w:t>
            </w:r>
            <w:r w:rsidRPr="00FD4B67">
              <w:rPr>
                <w:sz w:val="22"/>
                <w:szCs w:val="22"/>
              </w:rPr>
              <w:t>),</w:t>
            </w:r>
            <w:r>
              <w:rPr>
                <w:sz w:val="22"/>
                <w:szCs w:val="22"/>
              </w:rPr>
              <w:t xml:space="preserve"> „mieć” (</w:t>
            </w:r>
            <w:r w:rsidRPr="00344E41">
              <w:rPr>
                <w:i/>
                <w:sz w:val="22"/>
                <w:szCs w:val="22"/>
              </w:rPr>
              <w:t xml:space="preserve">to </w:t>
            </w:r>
            <w:proofErr w:type="spellStart"/>
            <w:r w:rsidRPr="00344E41">
              <w:rPr>
                <w:i/>
                <w:sz w:val="22"/>
                <w:szCs w:val="22"/>
              </w:rPr>
              <w:t>have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44E41">
              <w:rPr>
                <w:i/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5A08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oraz „lubić” (</w:t>
            </w:r>
            <w:r w:rsidRPr="00A6269A">
              <w:rPr>
                <w:i/>
                <w:sz w:val="22"/>
                <w:szCs w:val="22"/>
              </w:rPr>
              <w:t xml:space="preserve">to </w:t>
            </w:r>
            <w:proofErr w:type="spellStart"/>
            <w:r w:rsidRPr="00A6269A">
              <w:rPr>
                <w:i/>
                <w:sz w:val="22"/>
                <w:szCs w:val="22"/>
              </w:rPr>
              <w:t>like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5A08B0">
              <w:rPr>
                <w:sz w:val="22"/>
                <w:szCs w:val="22"/>
              </w:rPr>
              <w:t xml:space="preserve"> w czasie </w:t>
            </w:r>
            <w:proofErr w:type="spellStart"/>
            <w:r w:rsidRPr="00344E41">
              <w:rPr>
                <w:i/>
                <w:sz w:val="22"/>
                <w:szCs w:val="22"/>
              </w:rPr>
              <w:t>Present</w:t>
            </w:r>
            <w:proofErr w:type="spellEnd"/>
            <w:r w:rsidRPr="00344E41">
              <w:rPr>
                <w:i/>
                <w:sz w:val="22"/>
                <w:szCs w:val="22"/>
              </w:rPr>
              <w:t xml:space="preserve"> Simple, </w:t>
            </w:r>
            <w:r>
              <w:rPr>
                <w:sz w:val="22"/>
                <w:szCs w:val="22"/>
              </w:rPr>
              <w:t xml:space="preserve">przyimki miejsca, tryb rozkazujący, przedimki określone </w:t>
            </w:r>
          </w:p>
          <w:p w:rsidR="007A3CEE" w:rsidRPr="0043598A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 nieokreślone.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7A3CEE" w:rsidRPr="00F350B9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840A79">
              <w:rPr>
                <w:sz w:val="22"/>
                <w:szCs w:val="22"/>
              </w:rPr>
              <w:t xml:space="preserve">Ma trudności </w:t>
            </w:r>
            <w:r>
              <w:rPr>
                <w:sz w:val="22"/>
                <w:szCs w:val="22"/>
              </w:rPr>
              <w:t xml:space="preserve">z określaniem ogólnego sensu tekstu, wyszukiwaniem w tekście </w:t>
            </w:r>
            <w:r>
              <w:rPr>
                <w:sz w:val="22"/>
                <w:szCs w:val="22"/>
              </w:rPr>
              <w:lastRenderedPageBreak/>
              <w:t xml:space="preserve">określonych informacji </w:t>
            </w:r>
          </w:p>
          <w:p w:rsidR="007A3CEE" w:rsidRPr="0043598A" w:rsidRDefault="007A3CEE" w:rsidP="007D2F1B">
            <w:pPr>
              <w:ind w:left="226"/>
            </w:pPr>
            <w:r>
              <w:rPr>
                <w:sz w:val="22"/>
                <w:szCs w:val="22"/>
              </w:rPr>
              <w:t xml:space="preserve">i rozpoznawaniem związków pomiędzy poszczególnymi częściami tekstu, </w:t>
            </w:r>
            <w:r w:rsidRPr="00840A79">
              <w:rPr>
                <w:sz w:val="22"/>
                <w:szCs w:val="22"/>
              </w:rPr>
              <w:t>pomimo pomocy nauczyciela.</w:t>
            </w:r>
          </w:p>
        </w:tc>
        <w:tc>
          <w:tcPr>
            <w:tcW w:w="3118" w:type="dxa"/>
          </w:tcPr>
          <w:p w:rsidR="007A3CEE" w:rsidRPr="00F350B9" w:rsidRDefault="007A3CEE" w:rsidP="007D2F1B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840A79">
              <w:rPr>
                <w:sz w:val="22"/>
                <w:szCs w:val="22"/>
              </w:rPr>
              <w:lastRenderedPageBreak/>
              <w:t xml:space="preserve">Częściowo </w:t>
            </w:r>
            <w:r>
              <w:rPr>
                <w:sz w:val="22"/>
                <w:szCs w:val="22"/>
              </w:rPr>
              <w:t>określa ogólny sens tekstu</w:t>
            </w:r>
            <w:r>
              <w:t xml:space="preserve"> </w:t>
            </w:r>
            <w:r w:rsidRPr="00F350B9">
              <w:rPr>
                <w:sz w:val="22"/>
                <w:szCs w:val="22"/>
              </w:rPr>
              <w:t xml:space="preserve">i z pomocą nauczyciela wyszukuje </w:t>
            </w:r>
          </w:p>
          <w:p w:rsidR="007A3CEE" w:rsidRPr="0043598A" w:rsidRDefault="007A3CEE" w:rsidP="007D2F1B">
            <w:pPr>
              <w:ind w:left="272"/>
            </w:pPr>
            <w:r w:rsidRPr="00F350B9">
              <w:rPr>
                <w:sz w:val="22"/>
                <w:szCs w:val="22"/>
              </w:rPr>
              <w:lastRenderedPageBreak/>
              <w:t xml:space="preserve">w nim </w:t>
            </w:r>
            <w:r>
              <w:rPr>
                <w:sz w:val="22"/>
                <w:szCs w:val="22"/>
              </w:rPr>
              <w:t>określone</w:t>
            </w:r>
            <w:r w:rsidRPr="00F350B9">
              <w:rPr>
                <w:sz w:val="22"/>
                <w:szCs w:val="22"/>
              </w:rPr>
              <w:t xml:space="preserve"> informacje</w:t>
            </w:r>
            <w:r>
              <w:rPr>
                <w:sz w:val="22"/>
                <w:szCs w:val="22"/>
              </w:rPr>
              <w:t xml:space="preserve"> oraz rozpoznaje związki pomiędzy poszczególnymi częściami tekstu</w:t>
            </w:r>
            <w:r w:rsidRPr="00F350B9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A3CEE" w:rsidRPr="0043598A" w:rsidRDefault="007A3CEE" w:rsidP="007D2F1B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ind w:left="318" w:hanging="318"/>
            </w:pPr>
            <w:r>
              <w:rPr>
                <w:sz w:val="22"/>
                <w:szCs w:val="22"/>
              </w:rPr>
              <w:lastRenderedPageBreak/>
              <w:t>P</w:t>
            </w:r>
            <w:r w:rsidRPr="00840A79">
              <w:rPr>
                <w:sz w:val="22"/>
                <w:szCs w:val="22"/>
              </w:rPr>
              <w:t xml:space="preserve">rzeważnie samodzielnie </w:t>
            </w:r>
            <w:r>
              <w:rPr>
                <w:sz w:val="22"/>
                <w:szCs w:val="22"/>
              </w:rPr>
              <w:t>określa ogólny sens tekstu</w:t>
            </w:r>
            <w:r w:rsidRPr="00EF02FC">
              <w:rPr>
                <w:sz w:val="22"/>
                <w:szCs w:val="22"/>
              </w:rPr>
              <w:t xml:space="preserve">, </w:t>
            </w:r>
            <w:r w:rsidRPr="00F350B9">
              <w:rPr>
                <w:sz w:val="22"/>
                <w:szCs w:val="22"/>
              </w:rPr>
              <w:t xml:space="preserve">wyszukuje </w:t>
            </w:r>
            <w:r w:rsidRPr="00ED467F">
              <w:rPr>
                <w:sz w:val="22"/>
                <w:szCs w:val="22"/>
              </w:rPr>
              <w:t xml:space="preserve">w nim </w:t>
            </w:r>
            <w:r w:rsidRPr="00ED467F">
              <w:rPr>
                <w:sz w:val="22"/>
                <w:szCs w:val="22"/>
              </w:rPr>
              <w:lastRenderedPageBreak/>
              <w:t>określone informacje oraz rozpoznaje związki pomiędzy poszczególnymi częściami tekstu.</w:t>
            </w:r>
          </w:p>
        </w:tc>
        <w:tc>
          <w:tcPr>
            <w:tcW w:w="3260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  <w:tab w:val="num" w:pos="363"/>
              </w:tabs>
              <w:ind w:left="363"/>
            </w:pPr>
            <w:r>
              <w:rPr>
                <w:sz w:val="22"/>
                <w:szCs w:val="22"/>
              </w:rPr>
              <w:lastRenderedPageBreak/>
              <w:t>S</w:t>
            </w:r>
            <w:r w:rsidRPr="00840A79">
              <w:rPr>
                <w:sz w:val="22"/>
                <w:szCs w:val="22"/>
              </w:rPr>
              <w:t xml:space="preserve">amodzielnie </w:t>
            </w:r>
            <w:r>
              <w:rPr>
                <w:sz w:val="22"/>
                <w:szCs w:val="22"/>
              </w:rPr>
              <w:t>określa ogólny sens tekstu</w:t>
            </w:r>
            <w:r w:rsidRPr="00EF02FC">
              <w:rPr>
                <w:sz w:val="22"/>
                <w:szCs w:val="22"/>
              </w:rPr>
              <w:t xml:space="preserve">, </w:t>
            </w:r>
            <w:r w:rsidRPr="00F350B9">
              <w:rPr>
                <w:sz w:val="22"/>
                <w:szCs w:val="22"/>
              </w:rPr>
              <w:t xml:space="preserve">wyszukuje </w:t>
            </w:r>
            <w:r w:rsidRPr="00ED467F">
              <w:rPr>
                <w:sz w:val="22"/>
                <w:szCs w:val="22"/>
              </w:rPr>
              <w:t xml:space="preserve">w nim określone informacje oraz </w:t>
            </w:r>
            <w:r w:rsidRPr="00ED467F">
              <w:rPr>
                <w:sz w:val="22"/>
                <w:szCs w:val="22"/>
              </w:rPr>
              <w:lastRenderedPageBreak/>
              <w:t>rozpoznaje związki pomiędzy poszczególnymi częściami tekstu.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7A3CEE" w:rsidRPr="00F16C84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>
              <w:rPr>
                <w:sz w:val="22"/>
                <w:szCs w:val="22"/>
              </w:rPr>
              <w:t xml:space="preserve">Ma trudności z określaniem ogólnego sensu wypowiedzi </w:t>
            </w:r>
          </w:p>
          <w:p w:rsidR="007A3CEE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 intencji autora pomimo  pomocy nauczyciela.</w:t>
            </w:r>
          </w:p>
          <w:p w:rsidR="007A3CEE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>
              <w:rPr>
                <w:sz w:val="22"/>
                <w:szCs w:val="22"/>
              </w:rPr>
              <w:t>Z</w:t>
            </w:r>
            <w:r w:rsidRPr="00435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trudem </w:t>
            </w:r>
            <w:r w:rsidRPr="00A6169B">
              <w:rPr>
                <w:sz w:val="22"/>
                <w:szCs w:val="22"/>
              </w:rPr>
              <w:t xml:space="preserve">wyszukuje </w:t>
            </w:r>
            <w:r>
              <w:rPr>
                <w:sz w:val="22"/>
                <w:szCs w:val="22"/>
              </w:rPr>
              <w:t>określone informacje</w:t>
            </w:r>
            <w:r w:rsidRPr="00A6169B">
              <w:rPr>
                <w:sz w:val="22"/>
                <w:szCs w:val="22"/>
              </w:rPr>
              <w:t xml:space="preserve"> </w:t>
            </w:r>
          </w:p>
          <w:p w:rsidR="007A3CEE" w:rsidRPr="00EC7FA9" w:rsidRDefault="007A3CEE" w:rsidP="007D2F1B">
            <w:pPr>
              <w:ind w:left="226"/>
            </w:pPr>
            <w:r w:rsidRPr="00A6169B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wypowiedzi pomimo pomocy nauczyciela.</w:t>
            </w:r>
          </w:p>
        </w:tc>
        <w:tc>
          <w:tcPr>
            <w:tcW w:w="3118" w:type="dxa"/>
          </w:tcPr>
          <w:p w:rsidR="007A3CEE" w:rsidRPr="00300D79" w:rsidRDefault="007A3CEE" w:rsidP="007D2F1B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rPr>
                <w:sz w:val="22"/>
                <w:szCs w:val="22"/>
              </w:rPr>
              <w:t xml:space="preserve">Częściowo określa ogólny sens wypowiedzi </w:t>
            </w:r>
            <w:r w:rsidRPr="00300D79">
              <w:rPr>
                <w:sz w:val="22"/>
                <w:szCs w:val="22"/>
              </w:rPr>
              <w:t>i intencje autora.</w:t>
            </w:r>
          </w:p>
          <w:p w:rsidR="007A3CEE" w:rsidRPr="00675A43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>
              <w:rPr>
                <w:sz w:val="22"/>
                <w:szCs w:val="22"/>
              </w:rPr>
              <w:t>Z</w:t>
            </w:r>
            <w:r w:rsidRPr="0043598A">
              <w:rPr>
                <w:sz w:val="22"/>
                <w:szCs w:val="22"/>
              </w:rPr>
              <w:t xml:space="preserve"> pomocą nauczyciela </w:t>
            </w:r>
            <w:r w:rsidRPr="00A6169B">
              <w:rPr>
                <w:sz w:val="22"/>
                <w:szCs w:val="22"/>
              </w:rPr>
              <w:t xml:space="preserve">wyszukuje </w:t>
            </w:r>
            <w:r>
              <w:rPr>
                <w:sz w:val="22"/>
                <w:szCs w:val="22"/>
              </w:rPr>
              <w:t>określone informacje</w:t>
            </w:r>
            <w:r w:rsidRPr="00A6169B">
              <w:rPr>
                <w:sz w:val="22"/>
                <w:szCs w:val="22"/>
              </w:rPr>
              <w:t xml:space="preserve"> </w:t>
            </w:r>
            <w:r w:rsidRPr="00675A43">
              <w:rPr>
                <w:sz w:val="22"/>
                <w:szCs w:val="22"/>
              </w:rPr>
              <w:t>w wypowiedzi.</w:t>
            </w:r>
          </w:p>
          <w:p w:rsidR="007A3CEE" w:rsidRPr="0043598A" w:rsidRDefault="007A3CEE" w:rsidP="007D2F1B">
            <w:pPr>
              <w:ind w:left="272"/>
            </w:pPr>
          </w:p>
        </w:tc>
        <w:tc>
          <w:tcPr>
            <w:tcW w:w="2977" w:type="dxa"/>
          </w:tcPr>
          <w:p w:rsidR="007A3CEE" w:rsidRDefault="007A3CEE" w:rsidP="007D2F1B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318"/>
            </w:pPr>
            <w:r>
              <w:rPr>
                <w:sz w:val="22"/>
                <w:szCs w:val="22"/>
              </w:rPr>
              <w:t xml:space="preserve">Zazwyczaj określa ogólny sens wypowiedzi </w:t>
            </w:r>
            <w:r w:rsidRPr="00300D79">
              <w:rPr>
                <w:sz w:val="22"/>
                <w:szCs w:val="22"/>
              </w:rPr>
              <w:t>i intencje autora.</w:t>
            </w:r>
          </w:p>
          <w:p w:rsidR="007A3CEE" w:rsidRPr="0043598A" w:rsidRDefault="007A3CEE" w:rsidP="007D2F1B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318"/>
            </w:pPr>
            <w:r w:rsidRPr="00AC7D38">
              <w:rPr>
                <w:sz w:val="22"/>
                <w:szCs w:val="22"/>
              </w:rPr>
              <w:t>Przeważnie samodzielnie wyszukuje określone informacje w wypowiedzi.</w:t>
            </w:r>
          </w:p>
        </w:tc>
        <w:tc>
          <w:tcPr>
            <w:tcW w:w="3260" w:type="dxa"/>
          </w:tcPr>
          <w:p w:rsidR="007A3CEE" w:rsidRDefault="007A3CEE" w:rsidP="007D2F1B">
            <w:pPr>
              <w:numPr>
                <w:ilvl w:val="0"/>
                <w:numId w:val="4"/>
              </w:numPr>
              <w:tabs>
                <w:tab w:val="clear" w:pos="720"/>
              </w:tabs>
              <w:ind w:left="363"/>
            </w:pPr>
            <w:r>
              <w:rPr>
                <w:sz w:val="22"/>
                <w:szCs w:val="22"/>
              </w:rPr>
              <w:t xml:space="preserve">Zawsze określa ogólny sens wypowiedzi </w:t>
            </w:r>
            <w:r w:rsidRPr="00300D79">
              <w:rPr>
                <w:sz w:val="22"/>
                <w:szCs w:val="22"/>
              </w:rPr>
              <w:t>i intencje autora.</w:t>
            </w:r>
          </w:p>
          <w:p w:rsidR="007A3CEE" w:rsidRPr="00CD08BC" w:rsidRDefault="007A3CEE" w:rsidP="007D2F1B">
            <w:pPr>
              <w:numPr>
                <w:ilvl w:val="0"/>
                <w:numId w:val="4"/>
              </w:numPr>
              <w:tabs>
                <w:tab w:val="clear" w:pos="720"/>
              </w:tabs>
              <w:ind w:left="363"/>
            </w:pPr>
            <w:r w:rsidRPr="00CD08BC">
              <w:rPr>
                <w:sz w:val="22"/>
                <w:szCs w:val="22"/>
              </w:rPr>
              <w:t xml:space="preserve">Samodzielnie wyszukuje określone informacje </w:t>
            </w:r>
          </w:p>
          <w:p w:rsidR="007A3CEE" w:rsidRPr="0043598A" w:rsidRDefault="007A3CEE" w:rsidP="007D2F1B">
            <w:pPr>
              <w:ind w:left="363"/>
            </w:pPr>
            <w:r w:rsidRPr="00CD08BC">
              <w:rPr>
                <w:sz w:val="22"/>
                <w:szCs w:val="22"/>
              </w:rPr>
              <w:t>w wypowiedzi.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Popełniając liczne błędy,</w:t>
            </w:r>
            <w:r>
              <w:rPr>
                <w:sz w:val="22"/>
                <w:szCs w:val="22"/>
              </w:rPr>
              <w:t xml:space="preserve"> opisuje osoby.</w:t>
            </w:r>
          </w:p>
        </w:tc>
        <w:tc>
          <w:tcPr>
            <w:tcW w:w="3118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opełniając błędy, opisuje osoby.</w:t>
            </w:r>
          </w:p>
        </w:tc>
        <w:tc>
          <w:tcPr>
            <w:tcW w:w="2977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Popełniając</w:t>
            </w:r>
            <w:r>
              <w:rPr>
                <w:sz w:val="22"/>
                <w:szCs w:val="22"/>
              </w:rPr>
              <w:t xml:space="preserve"> nieliczne błędy, opisuje osoby.</w:t>
            </w:r>
          </w:p>
        </w:tc>
        <w:tc>
          <w:tcPr>
            <w:tcW w:w="3260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>Poprawnie opisuje osoby.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7A3CEE" w:rsidRPr="00C422B1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 xml:space="preserve">Z trudem opisuje </w:t>
            </w:r>
            <w:r w:rsidRPr="0043598A">
              <w:rPr>
                <w:sz w:val="22"/>
                <w:szCs w:val="22"/>
              </w:rPr>
              <w:t xml:space="preserve">osoby </w:t>
            </w:r>
          </w:p>
          <w:p w:rsidR="007A3CEE" w:rsidRPr="0043598A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 upodobania.</w:t>
            </w:r>
          </w:p>
          <w:p w:rsidR="007A3CEE" w:rsidRPr="00E4601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 xml:space="preserve">Z trudem wymawia </w:t>
            </w:r>
          </w:p>
          <w:p w:rsidR="007A3CEE" w:rsidRPr="0043598A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 rozróżnia dźwięki</w:t>
            </w:r>
            <w:r w:rsidRPr="0043598A">
              <w:rPr>
                <w:sz w:val="22"/>
                <w:szCs w:val="22"/>
              </w:rPr>
              <w:t>: /</w:t>
            </w:r>
            <w:r w:rsidRPr="0043598A">
              <w:rPr>
                <w:rStyle w:val="Pogrubienie"/>
                <w:b w:val="0"/>
                <w:sz w:val="22"/>
                <w:szCs w:val="22"/>
              </w:rPr>
              <w:t>i:/</w:t>
            </w:r>
            <w:r>
              <w:rPr>
                <w:rStyle w:val="Pogrubienie"/>
                <w:b w:val="0"/>
                <w:sz w:val="22"/>
                <w:szCs w:val="22"/>
              </w:rPr>
              <w:t>,</w:t>
            </w:r>
            <w:r w:rsidRPr="0043598A">
              <w:rPr>
                <w:rStyle w:val="Pogrubienie"/>
                <w:b w:val="0"/>
                <w:sz w:val="22"/>
                <w:szCs w:val="22"/>
              </w:rPr>
              <w:t xml:space="preserve"> /</w:t>
            </w:r>
            <w:r w:rsidRPr="0043598A">
              <w:rPr>
                <w:sz w:val="22"/>
                <w:szCs w:val="22"/>
              </w:rPr>
              <w:t>ɪ</w:t>
            </w:r>
            <w:r w:rsidRPr="0043598A">
              <w:rPr>
                <w:rStyle w:val="Pogrubienie"/>
                <w:b w:val="0"/>
                <w:sz w:val="22"/>
                <w:szCs w:val="22"/>
              </w:rPr>
              <w:t>/</w:t>
            </w:r>
            <w:r>
              <w:rPr>
                <w:rStyle w:val="Pogrubienie"/>
                <w:b w:val="0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Dość poprawnie </w:t>
            </w:r>
            <w:r>
              <w:rPr>
                <w:sz w:val="22"/>
                <w:szCs w:val="22"/>
              </w:rPr>
              <w:t xml:space="preserve">opisuje </w:t>
            </w:r>
            <w:r w:rsidRPr="0043598A">
              <w:rPr>
                <w:sz w:val="22"/>
                <w:szCs w:val="22"/>
              </w:rPr>
              <w:t xml:space="preserve">osoby </w:t>
            </w:r>
            <w:r w:rsidRPr="00E4601E">
              <w:rPr>
                <w:sz w:val="22"/>
                <w:szCs w:val="22"/>
              </w:rPr>
              <w:t>i upodobania.</w:t>
            </w:r>
          </w:p>
          <w:p w:rsidR="007A3CEE" w:rsidRPr="00E4601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 xml:space="preserve">Popełniając błędy, wymawia </w:t>
            </w:r>
          </w:p>
          <w:p w:rsidR="007A3CEE" w:rsidRPr="0043598A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 rozróżnia dźwięki</w:t>
            </w:r>
            <w:r w:rsidRPr="0043598A">
              <w:rPr>
                <w:sz w:val="22"/>
                <w:szCs w:val="22"/>
              </w:rPr>
              <w:t>: /</w:t>
            </w:r>
            <w:r w:rsidRPr="0043598A">
              <w:rPr>
                <w:rStyle w:val="Pogrubienie"/>
                <w:b w:val="0"/>
                <w:sz w:val="22"/>
                <w:szCs w:val="22"/>
              </w:rPr>
              <w:t>i:/</w:t>
            </w:r>
            <w:r>
              <w:rPr>
                <w:rStyle w:val="Pogrubienie"/>
                <w:b w:val="0"/>
                <w:sz w:val="22"/>
                <w:szCs w:val="22"/>
              </w:rPr>
              <w:t>,</w:t>
            </w:r>
            <w:r w:rsidRPr="0043598A">
              <w:rPr>
                <w:rStyle w:val="Pogrubienie"/>
                <w:b w:val="0"/>
                <w:sz w:val="22"/>
                <w:szCs w:val="22"/>
              </w:rPr>
              <w:t xml:space="preserve"> /</w:t>
            </w:r>
            <w:r w:rsidRPr="0043598A">
              <w:rPr>
                <w:sz w:val="22"/>
                <w:szCs w:val="22"/>
              </w:rPr>
              <w:t>ɪ</w:t>
            </w:r>
            <w:r w:rsidRPr="0043598A">
              <w:rPr>
                <w:rStyle w:val="Pogrubienie"/>
                <w:b w:val="0"/>
                <w:sz w:val="22"/>
                <w:szCs w:val="22"/>
              </w:rPr>
              <w:t>/</w:t>
            </w:r>
            <w:r w:rsidRPr="00435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Zazwyczaj poprawnie </w:t>
            </w:r>
            <w:r>
              <w:rPr>
                <w:sz w:val="22"/>
                <w:szCs w:val="22"/>
              </w:rPr>
              <w:t xml:space="preserve">opisuje </w:t>
            </w:r>
            <w:r w:rsidRPr="0043598A">
              <w:rPr>
                <w:sz w:val="22"/>
                <w:szCs w:val="22"/>
              </w:rPr>
              <w:t xml:space="preserve">osoby </w:t>
            </w:r>
            <w:r w:rsidRPr="00E4601E">
              <w:rPr>
                <w:sz w:val="22"/>
                <w:szCs w:val="22"/>
              </w:rPr>
              <w:t>i upodobania.</w:t>
            </w:r>
          </w:p>
          <w:p w:rsidR="007A3CEE" w:rsidRPr="0043598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>Popełniając nieliczne błędy, wymawia i rozróżnia dźwięki</w:t>
            </w:r>
            <w:r w:rsidRPr="0043598A">
              <w:rPr>
                <w:sz w:val="22"/>
                <w:szCs w:val="22"/>
              </w:rPr>
              <w:t>: /</w:t>
            </w:r>
            <w:r w:rsidRPr="0043598A">
              <w:rPr>
                <w:rStyle w:val="Pogrubienie"/>
                <w:b w:val="0"/>
                <w:sz w:val="22"/>
                <w:szCs w:val="22"/>
              </w:rPr>
              <w:t>i:/</w:t>
            </w:r>
            <w:r>
              <w:rPr>
                <w:rStyle w:val="Pogrubienie"/>
                <w:b w:val="0"/>
                <w:sz w:val="22"/>
                <w:szCs w:val="22"/>
              </w:rPr>
              <w:t>,</w:t>
            </w:r>
            <w:r w:rsidRPr="0043598A">
              <w:rPr>
                <w:rStyle w:val="Pogrubienie"/>
                <w:b w:val="0"/>
                <w:sz w:val="22"/>
                <w:szCs w:val="22"/>
              </w:rPr>
              <w:t xml:space="preserve"> /</w:t>
            </w:r>
            <w:r w:rsidRPr="0043598A">
              <w:rPr>
                <w:sz w:val="22"/>
                <w:szCs w:val="22"/>
              </w:rPr>
              <w:t>ɪ</w:t>
            </w:r>
            <w:r w:rsidRPr="0043598A">
              <w:rPr>
                <w:rStyle w:val="Pogrubienie"/>
                <w:b w:val="0"/>
                <w:sz w:val="22"/>
                <w:szCs w:val="22"/>
              </w:rPr>
              <w:t>/</w:t>
            </w:r>
            <w:r>
              <w:rPr>
                <w:rStyle w:val="Pogrubienie"/>
                <w:b w:val="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A3CEE" w:rsidRPr="00C422B1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Poprawnie opisuje osoby </w:t>
            </w:r>
          </w:p>
          <w:p w:rsidR="007A3CEE" w:rsidRPr="0043598A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 upodobania.</w:t>
            </w:r>
          </w:p>
          <w:p w:rsidR="007A3CEE" w:rsidRPr="00E4601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>Popraw</w:t>
            </w:r>
            <w:r>
              <w:rPr>
                <w:sz w:val="22"/>
                <w:szCs w:val="22"/>
              </w:rPr>
              <w:t xml:space="preserve">nie wymawia </w:t>
            </w:r>
          </w:p>
          <w:p w:rsidR="007A3CEE" w:rsidRPr="0043598A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 rozróżnia dźwięki</w:t>
            </w:r>
            <w:r w:rsidRPr="0043598A">
              <w:rPr>
                <w:sz w:val="22"/>
                <w:szCs w:val="22"/>
              </w:rPr>
              <w:t>: /</w:t>
            </w:r>
            <w:r w:rsidRPr="0043598A">
              <w:rPr>
                <w:rStyle w:val="Pogrubienie"/>
                <w:b w:val="0"/>
                <w:sz w:val="22"/>
                <w:szCs w:val="22"/>
              </w:rPr>
              <w:t>i:/</w:t>
            </w:r>
            <w:r>
              <w:rPr>
                <w:rStyle w:val="Pogrubienie"/>
                <w:b w:val="0"/>
                <w:sz w:val="22"/>
                <w:szCs w:val="22"/>
              </w:rPr>
              <w:t>,</w:t>
            </w:r>
            <w:r w:rsidRPr="0043598A">
              <w:rPr>
                <w:rStyle w:val="Pogrubienie"/>
                <w:b w:val="0"/>
                <w:sz w:val="22"/>
                <w:szCs w:val="22"/>
              </w:rPr>
              <w:t xml:space="preserve"> /</w:t>
            </w:r>
            <w:r w:rsidRPr="0043598A">
              <w:rPr>
                <w:sz w:val="22"/>
                <w:szCs w:val="22"/>
              </w:rPr>
              <w:t>ɪ</w:t>
            </w:r>
            <w:r w:rsidRPr="0043598A">
              <w:rPr>
                <w:rStyle w:val="Pogrubienie"/>
                <w:b w:val="0"/>
                <w:sz w:val="22"/>
                <w:szCs w:val="22"/>
              </w:rPr>
              <w:t>/</w:t>
            </w:r>
            <w:r>
              <w:rPr>
                <w:rStyle w:val="Pogrubienie"/>
                <w:b w:val="0"/>
                <w:sz w:val="22"/>
                <w:szCs w:val="22"/>
              </w:rPr>
              <w:t>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7A3CEE" w:rsidRPr="007A2AE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Popełniając liczne błędy, </w:t>
            </w:r>
            <w:r w:rsidRPr="00846C37">
              <w:rPr>
                <w:sz w:val="22"/>
                <w:szCs w:val="22"/>
              </w:rPr>
              <w:t xml:space="preserve">uzyskuje </w:t>
            </w:r>
            <w:r w:rsidRPr="00EC04E1">
              <w:rPr>
                <w:sz w:val="22"/>
                <w:szCs w:val="22"/>
              </w:rPr>
              <w:t>i przekazuje informacje</w:t>
            </w:r>
            <w:r>
              <w:rPr>
                <w:sz w:val="22"/>
                <w:szCs w:val="22"/>
              </w:rPr>
              <w:t>,</w:t>
            </w:r>
            <w:r w:rsidRPr="002025E6">
              <w:rPr>
                <w:sz w:val="22"/>
                <w:szCs w:val="22"/>
              </w:rPr>
              <w:t xml:space="preserve"> podaje upodoba</w:t>
            </w:r>
            <w:r>
              <w:rPr>
                <w:sz w:val="22"/>
                <w:szCs w:val="22"/>
              </w:rPr>
              <w:t>nia</w:t>
            </w:r>
            <w:r w:rsidRPr="00A6169B">
              <w:rPr>
                <w:sz w:val="22"/>
                <w:szCs w:val="22"/>
              </w:rPr>
              <w:t>, wyraża prośby, odpowiada na prośby</w:t>
            </w:r>
            <w:r>
              <w:rPr>
                <w:sz w:val="22"/>
                <w:szCs w:val="22"/>
              </w:rPr>
              <w:t xml:space="preserve">, wyraża opinie, opisuje uczucia </w:t>
            </w:r>
          </w:p>
          <w:p w:rsidR="007A3CEE" w:rsidRPr="0043598A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 emocje.</w:t>
            </w:r>
          </w:p>
        </w:tc>
        <w:tc>
          <w:tcPr>
            <w:tcW w:w="3118" w:type="dxa"/>
          </w:tcPr>
          <w:p w:rsidR="007A3CEE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Popełniając błędy, </w:t>
            </w:r>
            <w:r w:rsidRPr="00846C37">
              <w:rPr>
                <w:sz w:val="22"/>
                <w:szCs w:val="22"/>
              </w:rPr>
              <w:t xml:space="preserve">uzyskuje </w:t>
            </w:r>
          </w:p>
          <w:p w:rsidR="007A3CEE" w:rsidRPr="007A2AEA" w:rsidRDefault="007A3CEE" w:rsidP="007D2F1B">
            <w:pPr>
              <w:ind w:left="226"/>
            </w:pPr>
            <w:r w:rsidRPr="00EC04E1">
              <w:rPr>
                <w:sz w:val="22"/>
                <w:szCs w:val="22"/>
              </w:rPr>
              <w:t>i przekazuje informacje</w:t>
            </w:r>
            <w:r>
              <w:rPr>
                <w:sz w:val="22"/>
                <w:szCs w:val="22"/>
              </w:rPr>
              <w:t>,</w:t>
            </w:r>
            <w:r w:rsidRPr="002025E6">
              <w:rPr>
                <w:sz w:val="22"/>
                <w:szCs w:val="22"/>
              </w:rPr>
              <w:t xml:space="preserve"> podaje upodoba</w:t>
            </w:r>
            <w:r>
              <w:rPr>
                <w:sz w:val="22"/>
                <w:szCs w:val="22"/>
              </w:rPr>
              <w:t>nia</w:t>
            </w:r>
            <w:r w:rsidRPr="00A6169B">
              <w:rPr>
                <w:sz w:val="22"/>
                <w:szCs w:val="22"/>
              </w:rPr>
              <w:t>, wyraża prośby, odpowiada na prośby</w:t>
            </w:r>
            <w:r>
              <w:rPr>
                <w:sz w:val="22"/>
                <w:szCs w:val="22"/>
              </w:rPr>
              <w:t>, wyraża opinie, opisuje uczucia i emocje.</w:t>
            </w:r>
          </w:p>
        </w:tc>
        <w:tc>
          <w:tcPr>
            <w:tcW w:w="2977" w:type="dxa"/>
          </w:tcPr>
          <w:p w:rsidR="007A3CEE" w:rsidRPr="007A2AE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Popełniając nieliczne błędy, </w:t>
            </w:r>
            <w:r w:rsidRPr="00846C37">
              <w:rPr>
                <w:sz w:val="22"/>
                <w:szCs w:val="22"/>
              </w:rPr>
              <w:t xml:space="preserve">uzyskuje </w:t>
            </w:r>
            <w:r w:rsidRPr="00EC04E1">
              <w:rPr>
                <w:sz w:val="22"/>
                <w:szCs w:val="22"/>
              </w:rPr>
              <w:t>i przekazuje informacje</w:t>
            </w:r>
            <w:r>
              <w:rPr>
                <w:sz w:val="22"/>
                <w:szCs w:val="22"/>
              </w:rPr>
              <w:t>,</w:t>
            </w:r>
            <w:r w:rsidRPr="002025E6">
              <w:rPr>
                <w:sz w:val="22"/>
                <w:szCs w:val="22"/>
              </w:rPr>
              <w:t xml:space="preserve"> podaje upodoba</w:t>
            </w:r>
            <w:r>
              <w:rPr>
                <w:sz w:val="22"/>
                <w:szCs w:val="22"/>
              </w:rPr>
              <w:t>nia</w:t>
            </w:r>
            <w:r w:rsidRPr="00A6169B">
              <w:rPr>
                <w:sz w:val="22"/>
                <w:szCs w:val="22"/>
              </w:rPr>
              <w:t>, wyraża prośby, odpowiada na prośby</w:t>
            </w:r>
            <w:r>
              <w:rPr>
                <w:sz w:val="22"/>
                <w:szCs w:val="22"/>
              </w:rPr>
              <w:t xml:space="preserve">, wyraża opinie, opisuje uczucia </w:t>
            </w:r>
            <w:r w:rsidRPr="007A2AEA">
              <w:rPr>
                <w:sz w:val="22"/>
                <w:szCs w:val="22"/>
              </w:rPr>
              <w:t>i emocje.</w:t>
            </w:r>
          </w:p>
        </w:tc>
        <w:tc>
          <w:tcPr>
            <w:tcW w:w="3260" w:type="dxa"/>
          </w:tcPr>
          <w:p w:rsidR="007A3CEE" w:rsidRPr="007A2AEA" w:rsidRDefault="007A3CEE" w:rsidP="007D2F1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Poprawnie </w:t>
            </w:r>
            <w:r w:rsidRPr="00846C37">
              <w:rPr>
                <w:sz w:val="22"/>
                <w:szCs w:val="22"/>
              </w:rPr>
              <w:t xml:space="preserve">uzyskuje </w:t>
            </w:r>
            <w:r w:rsidRPr="00EC04E1">
              <w:rPr>
                <w:sz w:val="22"/>
                <w:szCs w:val="22"/>
              </w:rPr>
              <w:t>i przekazuje informacje</w:t>
            </w:r>
            <w:r>
              <w:rPr>
                <w:sz w:val="22"/>
                <w:szCs w:val="22"/>
              </w:rPr>
              <w:t>,</w:t>
            </w:r>
            <w:r w:rsidRPr="002025E6">
              <w:rPr>
                <w:sz w:val="22"/>
                <w:szCs w:val="22"/>
              </w:rPr>
              <w:t xml:space="preserve"> podaje upodoba</w:t>
            </w:r>
            <w:r>
              <w:rPr>
                <w:sz w:val="22"/>
                <w:szCs w:val="22"/>
              </w:rPr>
              <w:t>nia</w:t>
            </w:r>
            <w:r w:rsidRPr="00A6169B">
              <w:rPr>
                <w:sz w:val="22"/>
                <w:szCs w:val="22"/>
              </w:rPr>
              <w:t>, wyraża prośby, odpowiada na prośby</w:t>
            </w:r>
            <w:r>
              <w:rPr>
                <w:sz w:val="22"/>
                <w:szCs w:val="22"/>
              </w:rPr>
              <w:t xml:space="preserve">, wyraża opinie, opisuje uczucia </w:t>
            </w:r>
          </w:p>
          <w:p w:rsidR="007A3CEE" w:rsidRPr="0043598A" w:rsidRDefault="007A3CEE" w:rsidP="007D2F1B">
            <w:pPr>
              <w:ind w:left="226"/>
            </w:pPr>
            <w:r>
              <w:rPr>
                <w:sz w:val="22"/>
                <w:szCs w:val="22"/>
              </w:rPr>
              <w:t>i emocje.</w:t>
            </w:r>
          </w:p>
        </w:tc>
      </w:tr>
      <w:tr w:rsidR="007A3CEE" w:rsidTr="007D2F1B">
        <w:trPr>
          <w:trHeight w:val="533"/>
        </w:trPr>
        <w:tc>
          <w:tcPr>
            <w:tcW w:w="1843" w:type="dxa"/>
            <w:shd w:val="clear" w:color="auto" w:fill="F2F2F2"/>
          </w:tcPr>
          <w:p w:rsidR="007A3CEE" w:rsidRPr="0043598A" w:rsidRDefault="007A3CEE" w:rsidP="007D2F1B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</w:tcPr>
          <w:p w:rsidR="007A3CEE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W niewielkim stopniu </w:t>
            </w:r>
            <w:r>
              <w:rPr>
                <w:sz w:val="22"/>
                <w:szCs w:val="22"/>
              </w:rPr>
              <w:t xml:space="preserve">przekazuje w języku obcym nowożytnym lub polskim informacje sformułowane </w:t>
            </w:r>
          </w:p>
          <w:p w:rsidR="007A3CEE" w:rsidRPr="0043598A" w:rsidRDefault="007A3CEE" w:rsidP="007D2F1B">
            <w:pPr>
              <w:ind w:left="226"/>
            </w:pPr>
            <w:r>
              <w:rPr>
                <w:sz w:val="22"/>
                <w:szCs w:val="22"/>
              </w:rPr>
              <w:t>w tym języku obcym</w:t>
            </w:r>
            <w:r w:rsidRPr="005932F9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7A3CEE" w:rsidRPr="009133BB" w:rsidRDefault="007A3CEE" w:rsidP="007D2F1B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ind w:left="272" w:hanging="180"/>
            </w:pPr>
            <w:r w:rsidRPr="0043598A">
              <w:rPr>
                <w:sz w:val="22"/>
                <w:szCs w:val="22"/>
              </w:rPr>
              <w:t xml:space="preserve">Częściowo </w:t>
            </w:r>
            <w:r>
              <w:rPr>
                <w:sz w:val="22"/>
                <w:szCs w:val="22"/>
              </w:rPr>
              <w:t xml:space="preserve">przekazuje w języku obcym nowożytnym lub polskim informacje sformułowane </w:t>
            </w:r>
            <w:r w:rsidRPr="00C23BA6">
              <w:rPr>
                <w:sz w:val="22"/>
                <w:szCs w:val="22"/>
              </w:rPr>
              <w:t>w tym języku obcym.</w:t>
            </w:r>
          </w:p>
        </w:tc>
        <w:tc>
          <w:tcPr>
            <w:tcW w:w="2977" w:type="dxa"/>
          </w:tcPr>
          <w:p w:rsidR="007A3CEE" w:rsidRPr="0043598A" w:rsidRDefault="007A3CEE" w:rsidP="007D2F1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43598A">
              <w:rPr>
                <w:sz w:val="22"/>
                <w:szCs w:val="22"/>
              </w:rPr>
              <w:t xml:space="preserve">W większości </w:t>
            </w:r>
            <w:r>
              <w:rPr>
                <w:sz w:val="22"/>
                <w:szCs w:val="22"/>
              </w:rPr>
              <w:t xml:space="preserve">przekazuje w języku obcym nowożytnym lub polskim informacje sformułowane </w:t>
            </w:r>
            <w:r w:rsidRPr="00C23BA6">
              <w:rPr>
                <w:sz w:val="22"/>
                <w:szCs w:val="22"/>
              </w:rPr>
              <w:t>w tym języku obcym.</w:t>
            </w:r>
          </w:p>
        </w:tc>
        <w:tc>
          <w:tcPr>
            <w:tcW w:w="3260" w:type="dxa"/>
          </w:tcPr>
          <w:p w:rsidR="007A3CEE" w:rsidRDefault="007A3CEE" w:rsidP="007D2F1B">
            <w:pPr>
              <w:numPr>
                <w:ilvl w:val="0"/>
                <w:numId w:val="7"/>
              </w:numPr>
              <w:tabs>
                <w:tab w:val="clear" w:pos="720"/>
                <w:tab w:val="num" w:pos="363"/>
              </w:tabs>
              <w:ind w:left="363"/>
            </w:pPr>
            <w:r w:rsidRPr="0043598A">
              <w:rPr>
                <w:sz w:val="22"/>
                <w:szCs w:val="22"/>
              </w:rPr>
              <w:t xml:space="preserve">Przekazuje </w:t>
            </w:r>
            <w:r>
              <w:rPr>
                <w:sz w:val="22"/>
                <w:szCs w:val="22"/>
              </w:rPr>
              <w:t xml:space="preserve">w języku obcym nowożytnym lub polskim informacje sformułowane </w:t>
            </w:r>
          </w:p>
          <w:p w:rsidR="007A3CEE" w:rsidRPr="0043598A" w:rsidRDefault="007A3CEE" w:rsidP="007D2F1B">
            <w:pPr>
              <w:ind w:left="363"/>
            </w:pPr>
            <w:r>
              <w:rPr>
                <w:sz w:val="22"/>
                <w:szCs w:val="22"/>
              </w:rPr>
              <w:t>w tym języku obcym</w:t>
            </w:r>
            <w:r w:rsidRPr="005932F9">
              <w:rPr>
                <w:sz w:val="22"/>
                <w:szCs w:val="22"/>
              </w:rPr>
              <w:t>.</w:t>
            </w:r>
          </w:p>
        </w:tc>
      </w:tr>
    </w:tbl>
    <w:p w:rsidR="007A3CEE" w:rsidRDefault="007A3CEE" w:rsidP="007A3CEE"/>
    <w:p w:rsidR="007A3CEE" w:rsidRDefault="007A3CEE" w:rsidP="007A3CEE"/>
    <w:p w:rsidR="00F86718" w:rsidRDefault="00F86718"/>
    <w:sectPr w:rsidR="00F86718" w:rsidSect="000F27C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E87" w:rsidRDefault="009F0E87" w:rsidP="00B21039">
      <w:r>
        <w:separator/>
      </w:r>
    </w:p>
  </w:endnote>
  <w:endnote w:type="continuationSeparator" w:id="0">
    <w:p w:rsidR="009F0E87" w:rsidRDefault="009F0E87" w:rsidP="00B2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06" w:rsidRDefault="007A3CEE">
    <w:pPr>
      <w:pStyle w:val="Stopka"/>
    </w:pPr>
    <w:r w:rsidRPr="009A5916">
      <w:rPr>
        <w:rFonts w:cs="Calibri"/>
        <w:i/>
        <w:color w:val="A6A6A6"/>
      </w:rPr>
      <w:t>©</w:t>
    </w:r>
    <w:r w:rsidRPr="009A5916">
      <w:rPr>
        <w:i/>
        <w:color w:val="A6A6A6"/>
      </w:rPr>
      <w:t xml:space="preserve"> Macmillan Polska 201</w:t>
    </w:r>
    <w:r>
      <w:rPr>
        <w:i/>
        <w:color w:val="A6A6A6"/>
      </w:rPr>
      <w:t>7</w:t>
    </w:r>
  </w:p>
  <w:p w:rsidR="00606006" w:rsidRDefault="009F0E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E87" w:rsidRDefault="009F0E87" w:rsidP="00B21039">
      <w:r>
        <w:separator/>
      </w:r>
    </w:p>
  </w:footnote>
  <w:footnote w:type="continuationSeparator" w:id="0">
    <w:p w:rsidR="009F0E87" w:rsidRDefault="009F0E87" w:rsidP="00B2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06" w:rsidRDefault="00C16ED5">
    <w:pPr>
      <w:pStyle w:val="Nagwek"/>
      <w:jc w:val="right"/>
    </w:pPr>
    <w:r>
      <w:fldChar w:fldCharType="begin"/>
    </w:r>
    <w:r w:rsidR="007A3CEE">
      <w:instrText xml:space="preserve"> PAGE   \* MERGEFORMAT </w:instrText>
    </w:r>
    <w:r>
      <w:fldChar w:fldCharType="separate"/>
    </w:r>
    <w:r w:rsidR="009B183B">
      <w:rPr>
        <w:noProof/>
      </w:rPr>
      <w:t>14</w:t>
    </w:r>
    <w:r>
      <w:fldChar w:fldCharType="end"/>
    </w:r>
  </w:p>
  <w:p w:rsidR="00606006" w:rsidRDefault="009F0E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5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11"/>
  </w:num>
  <w:num w:numId="7">
    <w:abstractNumId w:val="6"/>
  </w:num>
  <w:num w:numId="8">
    <w:abstractNumId w:val="15"/>
  </w:num>
  <w:num w:numId="9">
    <w:abstractNumId w:val="2"/>
  </w:num>
  <w:num w:numId="10">
    <w:abstractNumId w:val="14"/>
  </w:num>
  <w:num w:numId="11">
    <w:abstractNumId w:val="1"/>
  </w:num>
  <w:num w:numId="12">
    <w:abstractNumId w:val="12"/>
  </w:num>
  <w:num w:numId="13">
    <w:abstractNumId w:val="4"/>
  </w:num>
  <w:num w:numId="14">
    <w:abstractNumId w:val="10"/>
  </w:num>
  <w:num w:numId="15">
    <w:abstractNumId w:val="7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CEE"/>
    <w:rsid w:val="007A3CEE"/>
    <w:rsid w:val="009B183B"/>
    <w:rsid w:val="009F0E87"/>
    <w:rsid w:val="00A851EB"/>
    <w:rsid w:val="00AB2CAD"/>
    <w:rsid w:val="00B21039"/>
    <w:rsid w:val="00C16ED5"/>
    <w:rsid w:val="00F8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A3CE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CEE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7A3CEE"/>
    <w:rPr>
      <w:rFonts w:cs="Times New Roman"/>
    </w:rPr>
  </w:style>
  <w:style w:type="character" w:customStyle="1" w:styleId="st">
    <w:name w:val="st"/>
    <w:uiPriority w:val="99"/>
    <w:rsid w:val="007A3CEE"/>
    <w:rPr>
      <w:rFonts w:cs="Times New Roman"/>
    </w:rPr>
  </w:style>
  <w:style w:type="character" w:styleId="Pogrubienie">
    <w:name w:val="Strong"/>
    <w:uiPriority w:val="99"/>
    <w:qFormat/>
    <w:rsid w:val="007A3CEE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A3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C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3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C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A3C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7A3CE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5229</Words>
  <Characters>31380</Characters>
  <Application>Microsoft Office Word</Application>
  <DocSecurity>0</DocSecurity>
  <Lines>261</Lines>
  <Paragraphs>73</Paragraphs>
  <ScaleCrop>false</ScaleCrop>
  <Company/>
  <LinksUpToDate>false</LinksUpToDate>
  <CharactersWithSpaces>36536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2018-09-02T14:55:00Z</dcterms:created>
  <dcterms:modified xsi:type="dcterms:W3CDTF">2018-09-03T17:47:00Z</dcterms:modified>
</cp:coreProperties>
</file>